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480" w:firstLineChars="200"/>
        <w:rPr>
          <w:rFonts w:cs="宋体"/>
          <w:color w:val="000000"/>
          <w:sz w:val="24"/>
        </w:rPr>
      </w:pPr>
    </w:p>
    <w:p>
      <w:pPr>
        <w:spacing w:line="440" w:lineRule="exact"/>
        <w:rPr>
          <w:rFonts w:eastAsia="黑体" w:cs="黑体"/>
          <w:sz w:val="24"/>
        </w:rPr>
      </w:pPr>
      <w:bookmarkStart w:id="0" w:name="_GoBack"/>
      <w:r>
        <w:rPr>
          <w:rFonts w:hint="eastAsia" w:eastAsia="黑体" w:cs="黑体"/>
          <w:sz w:val="24"/>
        </w:rPr>
        <w:t>附：苏州工业园区劳务派遣行政许可流程图</w:t>
      </w:r>
    </w:p>
    <w:bookmarkEnd w:id="0"/>
    <w:p>
      <w:r>
        <mc:AlternateContent>
          <mc:Choice Requires="wps">
            <w:drawing>
              <wp:anchor distT="0" distB="0" distL="114300" distR="114300" simplePos="0" relativeHeight="251664384" behindDoc="0" locked="0" layoutInCell="1" allowOverlap="1">
                <wp:simplePos x="0" y="0"/>
                <wp:positionH relativeFrom="column">
                  <wp:posOffset>4838700</wp:posOffset>
                </wp:positionH>
                <wp:positionV relativeFrom="paragraph">
                  <wp:posOffset>842645</wp:posOffset>
                </wp:positionV>
                <wp:extent cx="866775" cy="846455"/>
                <wp:effectExtent l="0" t="4445" r="0" b="0"/>
                <wp:wrapNone/>
                <wp:docPr id="70" name="文本框 70"/>
                <wp:cNvGraphicFramePr/>
                <a:graphic xmlns:a="http://schemas.openxmlformats.org/drawingml/2006/main">
                  <a:graphicData uri="http://schemas.microsoft.com/office/word/2010/wordprocessingShape">
                    <wps:wsp>
                      <wps:cNvSpPr txBox="1">
                        <a:spLocks noChangeArrowheads="1"/>
                      </wps:cNvSpPr>
                      <wps:spPr bwMode="auto">
                        <a:xfrm>
                          <a:off x="0" y="0"/>
                          <a:ext cx="866775" cy="846455"/>
                        </a:xfrm>
                        <a:prstGeom prst="rect">
                          <a:avLst/>
                        </a:prstGeom>
                        <a:solidFill>
                          <a:srgbClr val="FFFFFF"/>
                        </a:solidFill>
                        <a:ln>
                          <a:noFill/>
                        </a:ln>
                      </wps:spPr>
                      <wps:txbx>
                        <w:txbxContent>
                          <w:p>
                            <w:pPr>
                              <w:jc w:val="left"/>
                              <w:rPr>
                                <w:rFonts w:ascii="宋体"/>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81pt;margin-top:66.35pt;height:66.65pt;width:68.25pt;z-index:251664384;mso-width-relative:page;mso-height-relative:page;" fillcolor="#FFFFFF" filled="t" stroked="f" coordsize="21600,21600" o:gfxdata="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24g3jZAAAACwEAAA8AAAAAAAAA&#10;AQAgAAAAIgAAAGRycy9kb3ducmV2LnhtbFBLAQIUABQAAAAIAIdO4kAj6krmEAIAAPEDAAAOAAAA&#10;AAAAAAEAIAAAACgBAABkcnMvZTJvRG9jLnhtbFBLBQYAAAAABgAGAFkBAACqBQAAAAA=&#10;">
                <v:fill on="t" focussize="0,0"/>
                <v:stroke on="f"/>
                <v:imagedata o:title=""/>
                <o:lock v:ext="edit" aspectratio="f"/>
                <v:textbox>
                  <w:txbxContent>
                    <w:p>
                      <w:pPr>
                        <w:jc w:val="left"/>
                        <w:rPr>
                          <w:rFonts w:ascii="宋体"/>
                          <w:sz w:val="18"/>
                          <w:szCs w:val="18"/>
                        </w:rPr>
                      </w:pP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3944620</wp:posOffset>
                </wp:positionH>
                <wp:positionV relativeFrom="paragraph">
                  <wp:posOffset>1214755</wp:posOffset>
                </wp:positionV>
                <wp:extent cx="801370" cy="0"/>
                <wp:effectExtent l="10795" t="5080" r="6985" b="13970"/>
                <wp:wrapNone/>
                <wp:docPr id="68" name="直接连接符 68"/>
                <wp:cNvGraphicFramePr/>
                <a:graphic xmlns:a="http://schemas.openxmlformats.org/drawingml/2006/main">
                  <a:graphicData uri="http://schemas.microsoft.com/office/word/2010/wordprocessingShape">
                    <wps:wsp>
                      <wps:cNvCnPr>
                        <a:cxnSpLocks noChangeShapeType="1"/>
                      </wps:cNvCnPr>
                      <wps:spPr bwMode="auto">
                        <a:xfrm flipV="1">
                          <a:off x="0" y="0"/>
                          <a:ext cx="801370"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flip:y;margin-left:310.6pt;margin-top:95.65pt;height:0pt;width:63.1pt;z-index:251662336;mso-width-relative:page;mso-height-relative:page;" filled="f" stroked="t" coordsize="21600,21600" o:gfxdata="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VwkOH1wAAAAsBAAAPAAAAAAAAAAEAIAAA&#10;ACIAAABkcnMvZG93bnJldi54bWxQSwECFAAUAAAACACHTuJAeqjkO9QBAAB0AwAADgAAAAAAAAAB&#10;ACAAAAAmAQAAZHJzL2Uyb0RvYy54bWxQSwUGAAAAAAYABgBZAQAAbAUAAAAA&#10;">
                <v:fill on="f" focussize="0,0"/>
                <v:stroke weight="0.5pt" color="#000000" miterlimit="8" joinstyle="miter"/>
                <v:imagedata o:title=""/>
                <o:lock v:ext="edit" aspectratio="f"/>
              </v:lin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2193290</wp:posOffset>
                </wp:positionH>
                <wp:positionV relativeFrom="paragraph">
                  <wp:posOffset>7570470</wp:posOffset>
                </wp:positionV>
                <wp:extent cx="0" cy="148590"/>
                <wp:effectExtent l="59690" t="7620" r="54610" b="15240"/>
                <wp:wrapNone/>
                <wp:docPr id="66" name="直接连接符 66"/>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72.7pt;margin-top:596.1pt;height:11.7pt;width:0pt;z-index:251681792;mso-width-relative:page;mso-height-relative:page;" filled="f" stroked="t" coordsize="21600,21600" o:gfxdata="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sPfq9sA&#10;AAANAQAADwAAAAAAAAABACAAAAAiAAAAZHJzL2Rvd25yZXYueG1sUEsBAhQAFAAAAAgAh07iQDOp&#10;P9LjAQAAiwMAAA4AAAAAAAAAAQAgAAAAKgEAAGRycy9lMm9Eb2MueG1sUEsFBgAAAAAGAAYAWQEA&#10;AH8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5423535</wp:posOffset>
                </wp:positionH>
                <wp:positionV relativeFrom="paragraph">
                  <wp:posOffset>7551420</wp:posOffset>
                </wp:positionV>
                <wp:extent cx="9525" cy="167640"/>
                <wp:effectExtent l="51435" t="7620" r="53340" b="24765"/>
                <wp:wrapNone/>
                <wp:docPr id="65" name="直接连接符 65"/>
                <wp:cNvGraphicFramePr/>
                <a:graphic xmlns:a="http://schemas.openxmlformats.org/drawingml/2006/main">
                  <a:graphicData uri="http://schemas.microsoft.com/office/word/2010/wordprocessingShape">
                    <wps:wsp>
                      <wps:cNvCnPr>
                        <a:cxnSpLocks noChangeShapeType="1"/>
                      </wps:cNvCnPr>
                      <wps:spPr bwMode="auto">
                        <a:xfrm>
                          <a:off x="0" y="0"/>
                          <a:ext cx="9525" cy="16764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427.05pt;margin-top:594.6pt;height:13.2pt;width:0.75pt;z-index:251684864;mso-width-relative:page;mso-height-relative:page;" filled="f" stroked="t" coordsize="21600,21600" o:gfxdata="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IRXjtwA&#10;AAANAQAADwAAAAAAAAABACAAAAAiAAAAZHJzL2Rvd25yZXYueG1sUEsBAhQAFAAAAAgAh07iQDsn&#10;AXviAQAAjgMAAA4AAAAAAAAAAQAgAAAAKwEAAGRycy9lMm9Eb2MueG1sUEsFBgAAAAAGAAYAWQEA&#10;AH8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3801110</wp:posOffset>
                </wp:positionH>
                <wp:positionV relativeFrom="paragraph">
                  <wp:posOffset>7374890</wp:posOffset>
                </wp:positionV>
                <wp:extent cx="3175" cy="186055"/>
                <wp:effectExtent l="57785" t="12065" r="53340" b="20955"/>
                <wp:wrapNone/>
                <wp:docPr id="63" name="直接连接符 63"/>
                <wp:cNvGraphicFramePr/>
                <a:graphic xmlns:a="http://schemas.openxmlformats.org/drawingml/2006/main">
                  <a:graphicData uri="http://schemas.microsoft.com/office/word/2010/wordprocessingShape">
                    <wps:wsp>
                      <wps:cNvCnPr>
                        <a:cxnSpLocks noChangeShapeType="1"/>
                      </wps:cNvCnPr>
                      <wps:spPr bwMode="auto">
                        <a:xfrm flipH="1">
                          <a:off x="0" y="0"/>
                          <a:ext cx="3175" cy="18605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299.3pt;margin-top:580.7pt;height:14.65pt;width:0.25pt;z-index:251691008;mso-width-relative:page;mso-height-relative:page;" filled="f" stroked="t" coordsize="21600,21600" o:gfxdata="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ymXIHbAAAADQEAAA8AAAAAAAAAAQAgAAAAIgAAAGRycy9kb3ducmV2LnhtbFBLAQIUABQA&#10;AAAIAIdO4kA5vert7QEAAJgDAAAOAAAAAAAAAAEAIAAAACoBAABkcnMvZTJvRG9jLnhtbFBLBQYA&#10;AAAABgAGAFkBAACJ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1353820</wp:posOffset>
                </wp:positionH>
                <wp:positionV relativeFrom="paragraph">
                  <wp:posOffset>5835015</wp:posOffset>
                </wp:positionV>
                <wp:extent cx="1270" cy="947420"/>
                <wp:effectExtent l="10795" t="5715" r="6985" b="8890"/>
                <wp:wrapNone/>
                <wp:docPr id="62" name="直接连接符 62"/>
                <wp:cNvGraphicFramePr/>
                <a:graphic xmlns:a="http://schemas.openxmlformats.org/drawingml/2006/main">
                  <a:graphicData uri="http://schemas.microsoft.com/office/word/2010/wordprocessingShape">
                    <wps:wsp>
                      <wps:cNvCnPr>
                        <a:cxnSpLocks noChangeShapeType="1"/>
                      </wps:cNvCnPr>
                      <wps:spPr bwMode="auto">
                        <a:xfrm>
                          <a:off x="0" y="0"/>
                          <a:ext cx="1270" cy="94742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margin-left:106.6pt;margin-top:459.45pt;height:74.6pt;width:0.1pt;z-index:251686912;mso-width-relative:page;mso-height-relative:page;" filled="f" stroked="t" coordsize="21600,21600" o:gfxdata="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BrsR32QAAAAwBAAAPAAAAAAAAAAEAIAAA&#10;ACIAAABkcnMvZG93bnJldi54bWxQSwECFAAUAAAACACHTuJAu5U/BNIBAABtAwAADgAAAAAAAAAB&#10;ACAAAAAoAQAAZHJzL2Uyb0RvYy54bWxQSwUGAAAAAAYABgBZAQAAbAUAAAAA&#10;">
                <v:fill on="f" focussize="0,0"/>
                <v:stroke weight="0.5pt" color="#000000" miterlimit="8" joinstyle="miter"/>
                <v:imagedata o:title=""/>
                <o:lock v:ext="edit" aspectratio="f"/>
              </v:lin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1197610</wp:posOffset>
                </wp:positionH>
                <wp:positionV relativeFrom="paragraph">
                  <wp:posOffset>4373245</wp:posOffset>
                </wp:positionV>
                <wp:extent cx="3810" cy="173990"/>
                <wp:effectExtent l="54610" t="10795" r="55880" b="24765"/>
                <wp:wrapNone/>
                <wp:docPr id="61" name="直接连接符 61"/>
                <wp:cNvGraphicFramePr/>
                <a:graphic xmlns:a="http://schemas.openxmlformats.org/drawingml/2006/main">
                  <a:graphicData uri="http://schemas.microsoft.com/office/word/2010/wordprocessingShape">
                    <wps:wsp>
                      <wps:cNvCnPr>
                        <a:cxnSpLocks noChangeShapeType="1"/>
                      </wps:cNvCnPr>
                      <wps:spPr bwMode="auto">
                        <a:xfrm>
                          <a:off x="0" y="0"/>
                          <a:ext cx="3810" cy="17399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94.3pt;margin-top:344.35pt;height:13.7pt;width:0.3pt;z-index:251675648;mso-width-relative:page;mso-height-relative:page;" filled="f" stroked="t" coordsize="21600,21600" o:gfxdata="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Cpu&#10;29oAAAALAQAADwAAAAAAAAABACAAAAAiAAAAZHJzL2Rvd25yZXYueG1sUEsBAhQAFAAAAAgAh07i&#10;QD25IBjnAQAAjgMAAA4AAAAAAAAAAQAgAAAAKQEAAGRycy9lMm9Eb2MueG1sUEsFBgAAAAAGAAYA&#10;WQEAAII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2183765</wp:posOffset>
                </wp:positionH>
                <wp:positionV relativeFrom="paragraph">
                  <wp:posOffset>7560945</wp:posOffset>
                </wp:positionV>
                <wp:extent cx="3249295" cy="0"/>
                <wp:effectExtent l="12065" t="7620" r="5715" b="11430"/>
                <wp:wrapNone/>
                <wp:docPr id="58" name="直接连接符 58"/>
                <wp:cNvGraphicFramePr/>
                <a:graphic xmlns:a="http://schemas.openxmlformats.org/drawingml/2006/main">
                  <a:graphicData uri="http://schemas.microsoft.com/office/word/2010/wordprocessingShape">
                    <wps:wsp>
                      <wps:cNvCnPr>
                        <a:cxnSpLocks noChangeShapeType="1"/>
                      </wps:cNvCnPr>
                      <wps:spPr bwMode="auto">
                        <a:xfrm>
                          <a:off x="0" y="0"/>
                          <a:ext cx="324929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71.95pt;margin-top:595.35pt;height:0pt;width:255.85pt;z-index:251685888;mso-width-relative:page;mso-height-relative:page;" filled="f" stroked="t" coordsize="21600,21600" o:gfxdata="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gI5Gf2AAAAA0BAAAPAAAAAAAAAAEAIAAAACIAAABkcnMv&#10;ZG93bnJldi54bWxQSwECFAAUAAAACACHTuJAUEue3coBAABeAwAADgAAAAAAAAABACAAAAAnAQAA&#10;ZHJzL2Uyb0RvYy54bWxQSwUGAAAAAAYABgBZAQAAYw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2747010</wp:posOffset>
                </wp:positionH>
                <wp:positionV relativeFrom="paragraph">
                  <wp:posOffset>3619500</wp:posOffset>
                </wp:positionV>
                <wp:extent cx="3175" cy="186055"/>
                <wp:effectExtent l="60960" t="9525" r="50165" b="23495"/>
                <wp:wrapNone/>
                <wp:docPr id="57" name="直接连接符 57"/>
                <wp:cNvGraphicFramePr/>
                <a:graphic xmlns:a="http://schemas.openxmlformats.org/drawingml/2006/main">
                  <a:graphicData uri="http://schemas.microsoft.com/office/word/2010/wordprocessingShape">
                    <wps:wsp>
                      <wps:cNvCnPr>
                        <a:cxnSpLocks noChangeShapeType="1"/>
                      </wps:cNvCnPr>
                      <wps:spPr bwMode="auto">
                        <a:xfrm flipH="1">
                          <a:off x="0" y="0"/>
                          <a:ext cx="3175" cy="18605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216.3pt;margin-top:285pt;height:14.65pt;width:0.25pt;z-index:251673600;mso-width-relative:page;mso-height-relative:page;" filled="f" stroked="t" coordsize="21600,21600" o:gfxdata="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xwfUnbAAAACwEAAA8AAAAAAAAAAQAgAAAAIgAAAGRycy9kb3ducmV2LnhtbFBLAQIUABQA&#10;AAAIAIdO4kAlyesT7QEAAJgDAAAOAAAAAAAAAAEAIAAAACoBAABkcnMvZTJvRG9jLnhtbFBLBQYA&#10;AAAABgAGAFkBAACJBQAAAAA=&#10;">
                <v:fill on="f" focussize="0,0"/>
                <v:stroke color="#000000" joinstyle="round" endarrow="block"/>
                <v:imagedata o:title=""/>
                <o:lock v:ext="edit" aspectratio="f"/>
              </v:line>
            </w:pict>
          </mc:Fallback>
        </mc:AlternateContent>
      </w:r>
    </w:p>
    <w:p>
      <w:pPr>
        <w:shd w:val="clear" w:color="auto" w:fill="FFFFFF"/>
        <w:adjustRightInd w:val="0"/>
        <w:snapToGrid w:val="0"/>
        <w:spacing w:line="400" w:lineRule="atLeast"/>
        <w:jc w:val="center"/>
        <w:rPr>
          <w:sz w:val="24"/>
        </w:rPr>
      </w:pPr>
    </w:p>
    <w:p>
      <w:pPr>
        <w:rPr>
          <w:sz w:val="24"/>
        </w:rPr>
      </w:pPr>
    </w:p>
    <w:p>
      <w:pPr>
        <w:rPr>
          <w:sz w:val="24"/>
        </w:rPr>
      </w:pPr>
    </w:p>
    <w:p>
      <w:pPr>
        <w:rPr>
          <w:sz w:val="24"/>
        </w:rPr>
      </w:pPr>
    </w:p>
    <w:p>
      <w:pPr>
        <w:rPr>
          <w:sz w:val="24"/>
        </w:rPr>
      </w:pPr>
    </w:p>
    <w:p>
      <w:pPr>
        <w:rPr>
          <w:sz w:val="24"/>
        </w:rPr>
      </w:pPr>
      <w:r>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200025</wp:posOffset>
                </wp:positionV>
                <wp:extent cx="5438775" cy="609600"/>
                <wp:effectExtent l="0" t="0" r="28575" b="19050"/>
                <wp:wrapNone/>
                <wp:docPr id="51" name="流程图: 可选过程 51"/>
                <wp:cNvGraphicFramePr/>
                <a:graphic xmlns:a="http://schemas.openxmlformats.org/drawingml/2006/main">
                  <a:graphicData uri="http://schemas.microsoft.com/office/word/2010/wordprocessingShape">
                    <wps:wsp>
                      <wps:cNvSpPr>
                        <a:spLocks noChangeArrowheads="1"/>
                      </wps:cNvSpPr>
                      <wps:spPr bwMode="auto">
                        <a:xfrm>
                          <a:off x="0" y="0"/>
                          <a:ext cx="5438775" cy="609600"/>
                        </a:xfrm>
                        <a:prstGeom prst="flowChartAlternateProcess">
                          <a:avLst/>
                        </a:prstGeom>
                        <a:solidFill>
                          <a:srgbClr val="FFFFFF"/>
                        </a:solidFill>
                        <a:ln w="9525">
                          <a:solidFill>
                            <a:srgbClr val="000000"/>
                          </a:solidFill>
                          <a:miter lim="800000"/>
                        </a:ln>
                      </wps:spPr>
                      <wps:txbx>
                        <w:txbxContent>
                          <w:p>
                            <w:pPr>
                              <w:jc w:val="center"/>
                              <w:rPr>
                                <w:rFonts w:ascii="宋体"/>
                                <w:b/>
                                <w:color w:val="000000"/>
                                <w:sz w:val="20"/>
                                <w:szCs w:val="18"/>
                              </w:rPr>
                            </w:pPr>
                            <w:r>
                              <w:rPr>
                                <w:rFonts w:hint="eastAsia" w:ascii="宋体" w:hAnsi="宋体"/>
                                <w:b/>
                                <w:color w:val="000000"/>
                                <w:sz w:val="20"/>
                                <w:szCs w:val="18"/>
                              </w:rPr>
                              <w:t>受理阶段</w:t>
                            </w:r>
                          </w:p>
                          <w:p>
                            <w:pPr>
                              <w:jc w:val="center"/>
                              <w:rPr>
                                <w:sz w:val="18"/>
                                <w:szCs w:val="18"/>
                              </w:rPr>
                            </w:pPr>
                            <w:r>
                              <w:rPr>
                                <w:rFonts w:hint="eastAsia"/>
                                <w:sz w:val="18"/>
                                <w:szCs w:val="18"/>
                              </w:rPr>
                              <w:t>劳务派遣单位至窗口提交所有申报材料，窗口工作人员当场或</w:t>
                            </w:r>
                            <w:r>
                              <w:rPr>
                                <w:sz w:val="18"/>
                                <w:szCs w:val="18"/>
                              </w:rPr>
                              <w:t>5</w:t>
                            </w:r>
                            <w:r>
                              <w:rPr>
                                <w:rFonts w:hint="eastAsia"/>
                                <w:sz w:val="18"/>
                                <w:szCs w:val="18"/>
                              </w:rPr>
                              <w:t>个工作日内完成申请材料的受理工作</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6pt;margin-top:15.75pt;height:48pt;width:428.25pt;z-index:251665408;mso-width-relative:page;mso-height-relative:page;" fillcolor="#FFFFFF" filled="t" stroked="t" coordsize="21600,21600" o:gfxdata="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EYlrldgAAAAKAQAADwAAAAAAAAABACAA&#10;AAAiAAAAZHJzL2Rvd25yZXYueG1sUEsBAhQAFAAAAAgAh07iQJA/FORGAgAAVAQAAA4AAAAAAAAA&#10;AQAgAAAAJwEAAGRycy9lMm9Eb2MueG1sUEsFBgAAAAAGAAYAWQEAAN8FAAAAAA==&#10;">
                <v:fill on="t" focussize="0,0"/>
                <v:stroke color="#000000" miterlimit="8" joinstyle="miter"/>
                <v:imagedata o:title=""/>
                <o:lock v:ext="edit" aspectratio="f"/>
                <v:textbox>
                  <w:txbxContent>
                    <w:p>
                      <w:pPr>
                        <w:jc w:val="center"/>
                        <w:rPr>
                          <w:rFonts w:ascii="宋体"/>
                          <w:b/>
                          <w:color w:val="000000"/>
                          <w:sz w:val="20"/>
                          <w:szCs w:val="18"/>
                        </w:rPr>
                      </w:pPr>
                      <w:r>
                        <w:rPr>
                          <w:rFonts w:hint="eastAsia" w:ascii="宋体" w:hAnsi="宋体"/>
                          <w:b/>
                          <w:color w:val="000000"/>
                          <w:sz w:val="20"/>
                          <w:szCs w:val="18"/>
                        </w:rPr>
                        <w:t>受理阶段</w:t>
                      </w:r>
                    </w:p>
                    <w:p>
                      <w:pPr>
                        <w:jc w:val="center"/>
                        <w:rPr>
                          <w:sz w:val="18"/>
                          <w:szCs w:val="18"/>
                        </w:rPr>
                      </w:pPr>
                      <w:r>
                        <w:rPr>
                          <w:rFonts w:hint="eastAsia"/>
                          <w:sz w:val="18"/>
                          <w:szCs w:val="18"/>
                        </w:rPr>
                        <w:t>劳务派遣单位至窗口提交所有申报材料，窗口工作人员当场或</w:t>
                      </w:r>
                      <w:r>
                        <w:rPr>
                          <w:sz w:val="18"/>
                          <w:szCs w:val="18"/>
                        </w:rPr>
                        <w:t>5</w:t>
                      </w:r>
                      <w:r>
                        <w:rPr>
                          <w:rFonts w:hint="eastAsia"/>
                          <w:sz w:val="18"/>
                          <w:szCs w:val="18"/>
                        </w:rPr>
                        <w:t>个工作日内完成申请材料的受理工作</w:t>
                      </w:r>
                    </w:p>
                  </w:txbxContent>
                </v:textbox>
              </v:shape>
            </w:pict>
          </mc:Fallback>
        </mc:AlternateContent>
      </w:r>
    </w:p>
    <w:p>
      <w:pPr>
        <w:rPr>
          <w:sz w:val="24"/>
        </w:rPr>
      </w:pPr>
    </w:p>
    <w:p>
      <w:pPr>
        <w:rPr>
          <w:sz w:val="24"/>
        </w:rPr>
      </w:pPr>
    </w:p>
    <w:p>
      <w:pPr>
        <w:rPr>
          <w:sz w:val="24"/>
        </w:rPr>
      </w:pPr>
      <w:r>
        <mc:AlternateContent>
          <mc:Choice Requires="wps">
            <w:drawing>
              <wp:anchor distT="0" distB="0" distL="114300" distR="114300" simplePos="0" relativeHeight="251695104" behindDoc="0" locked="0" layoutInCell="1" allowOverlap="1">
                <wp:simplePos x="0" y="0"/>
                <wp:positionH relativeFrom="column">
                  <wp:posOffset>5433060</wp:posOffset>
                </wp:positionH>
                <wp:positionV relativeFrom="paragraph">
                  <wp:posOffset>149860</wp:posOffset>
                </wp:positionV>
                <wp:extent cx="156210" cy="0"/>
                <wp:effectExtent l="22860" t="54610" r="11430" b="59690"/>
                <wp:wrapNone/>
                <wp:docPr id="50" name="直接箭头连接符 50"/>
                <wp:cNvGraphicFramePr/>
                <a:graphic xmlns:a="http://schemas.openxmlformats.org/drawingml/2006/main">
                  <a:graphicData uri="http://schemas.microsoft.com/office/word/2010/wordprocessingShape">
                    <wps:wsp>
                      <wps:cNvCnPr>
                        <a:cxnSpLocks noChangeShapeType="1"/>
                      </wps:cNvCnPr>
                      <wps:spPr bwMode="auto">
                        <a:xfrm flipH="1">
                          <a:off x="0" y="0"/>
                          <a:ext cx="15621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flip:x;margin-left:427.8pt;margin-top:11.8pt;height:0pt;width:12.3pt;z-index:251695104;mso-width-relative:page;mso-height-relative:page;" filled="f" stroked="t" coordsize="21600,21600" o:gfxdata="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kIN7E1wAAAAkBAAAPAAAAAAAAAAEAIAAAACIAAABkcnMvZG93bnJldi54bWxQ&#10;SwECFAAUAAAACACHTuJAvHyVjfgBAACpAwAADgAAAAAAAAABACAAAAAmAQAAZHJzL2Uyb0RvYy54&#10;bWxQSwUGAAAAAAYABgBZAQAAkA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5589270</wp:posOffset>
                </wp:positionH>
                <wp:positionV relativeFrom="paragraph">
                  <wp:posOffset>149860</wp:posOffset>
                </wp:positionV>
                <wp:extent cx="0" cy="1076325"/>
                <wp:effectExtent l="7620" t="6985" r="11430" b="12065"/>
                <wp:wrapNone/>
                <wp:docPr id="49" name="直接连接符 49"/>
                <wp:cNvGraphicFramePr/>
                <a:graphic xmlns:a="http://schemas.openxmlformats.org/drawingml/2006/main">
                  <a:graphicData uri="http://schemas.microsoft.com/office/word/2010/wordprocessingShape">
                    <wps:wsp>
                      <wps:cNvCnPr>
                        <a:cxnSpLocks noChangeShapeType="1"/>
                      </wps:cNvCnPr>
                      <wps:spPr bwMode="auto">
                        <a:xfrm flipV="1">
                          <a:off x="0" y="0"/>
                          <a:ext cx="0" cy="1076325"/>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flip:y;margin-left:440.1pt;margin-top:11.8pt;height:84.75pt;width:0pt;z-index:251693056;mso-width-relative:page;mso-height-relative:page;" filled="f" stroked="t" coordsize="21600,21600" o:gfxdata="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ebcsp1gAAAAoBAAAPAAAAAAAAAAEAIAAA&#10;ACIAAABkcnMvZG93bnJldi54bWxQSwECFAAUAAAACACHTuJAQYw2INUBAAB1AwAADgAAAAAAAAAB&#10;ACAAAAAlAQAAZHJzL2Uyb0RvYy54bWxQSwUGAAAAAAYABgBZAQAAbAUAAAAA&#10;">
                <v:fill on="f" focussize="0,0"/>
                <v:stroke weight="0.5pt" color="#000000" miterlimit="8" joinstyle="miter"/>
                <v:imagedata o:title=""/>
                <o:lock v:ext="edit" aspectratio="f"/>
              </v:line>
            </w:pict>
          </mc:Fallback>
        </mc:AlternateContent>
      </w:r>
    </w:p>
    <w:p>
      <w:pPr>
        <w:rPr>
          <w:sz w:val="24"/>
        </w:rPr>
      </w:pPr>
      <w:r>
        <mc:AlternateContent>
          <mc:Choice Requires="wps">
            <w:drawing>
              <wp:anchor distT="0" distB="0" distL="114300" distR="114300" simplePos="0" relativeHeight="251669504" behindDoc="0" locked="0" layoutInCell="1" allowOverlap="1">
                <wp:simplePos x="0" y="0"/>
                <wp:positionH relativeFrom="column">
                  <wp:posOffset>4156710</wp:posOffset>
                </wp:positionH>
                <wp:positionV relativeFrom="paragraph">
                  <wp:posOffset>12065</wp:posOffset>
                </wp:positionV>
                <wp:extent cx="3175" cy="232410"/>
                <wp:effectExtent l="60960" t="10795" r="50165" b="23495"/>
                <wp:wrapNone/>
                <wp:docPr id="56" name="直接连接符 56"/>
                <wp:cNvGraphicFramePr/>
                <a:graphic xmlns:a="http://schemas.openxmlformats.org/drawingml/2006/main">
                  <a:graphicData uri="http://schemas.microsoft.com/office/word/2010/wordprocessingShape">
                    <wps:wsp>
                      <wps:cNvCnPr>
                        <a:cxnSpLocks noChangeShapeType="1"/>
                      </wps:cNvCnPr>
                      <wps:spPr bwMode="auto">
                        <a:xfrm flipH="1">
                          <a:off x="0" y="0"/>
                          <a:ext cx="3175" cy="23241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327.3pt;margin-top:0.95pt;height:18.3pt;width:0.25pt;z-index:251669504;mso-width-relative:page;mso-height-relative:page;" filled="f" stroked="t" coordsize="21600,21600" o:gfxdata="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0ClBT2AAAAAgBAAAPAAAAAAAAAAEAIAAAACIAAABkcnMvZG93bnJldi54bWxQSwECFAAUAAAA&#10;CACHTuJASrDGtO4BAACYAwAADgAAAAAAAAABACAAAAAnAQAAZHJzL2Uyb0RvYy54bWxQSwUGAAAA&#10;AAYABgBZAQAAh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2689860</wp:posOffset>
                </wp:positionH>
                <wp:positionV relativeFrom="paragraph">
                  <wp:posOffset>31115</wp:posOffset>
                </wp:positionV>
                <wp:extent cx="3175" cy="213360"/>
                <wp:effectExtent l="60960" t="10795" r="50165" b="23495"/>
                <wp:wrapNone/>
                <wp:docPr id="55" name="直接连接符 55"/>
                <wp:cNvGraphicFramePr/>
                <a:graphic xmlns:a="http://schemas.openxmlformats.org/drawingml/2006/main">
                  <a:graphicData uri="http://schemas.microsoft.com/office/word/2010/wordprocessingShape">
                    <wps:wsp>
                      <wps:cNvCnPr>
                        <a:cxnSpLocks noChangeShapeType="1"/>
                      </wps:cNvCnPr>
                      <wps:spPr bwMode="auto">
                        <a:xfrm flipH="1">
                          <a:off x="0" y="0"/>
                          <a:ext cx="3175" cy="21336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211.8pt;margin-top:2.45pt;height:16.8pt;width:0.25pt;z-index:251670528;mso-width-relative:page;mso-height-relative:page;" filled="f" stroked="t" coordsize="21600,21600" o:gfxdata="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oyqsPaAAAACAEAAA8AAAAAAAAAAQAgAAAAIgAAAGRycy9kb3ducmV2LnhtbFBLAQIUABQA&#10;AAAIAIdO4kAolWl37gEAAJgDAAAOAAAAAAAAAAEAIAAAACkBAABkcnMvZTJvRG9jLnhtbFBLBQYA&#10;AAAABgAGAFkBAACJ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1089660</wp:posOffset>
                </wp:positionH>
                <wp:positionV relativeFrom="paragraph">
                  <wp:posOffset>69215</wp:posOffset>
                </wp:positionV>
                <wp:extent cx="3175" cy="222885"/>
                <wp:effectExtent l="60960" t="10795" r="50165" b="23495"/>
                <wp:wrapNone/>
                <wp:docPr id="54" name="直接连接符 54"/>
                <wp:cNvGraphicFramePr/>
                <a:graphic xmlns:a="http://schemas.openxmlformats.org/drawingml/2006/main">
                  <a:graphicData uri="http://schemas.microsoft.com/office/word/2010/wordprocessingShape">
                    <wps:wsp>
                      <wps:cNvCnPr>
                        <a:cxnSpLocks noChangeShapeType="1"/>
                      </wps:cNvCnPr>
                      <wps:spPr bwMode="auto">
                        <a:xfrm flipH="1">
                          <a:off x="0" y="0"/>
                          <a:ext cx="3175" cy="22288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85.8pt;margin-top:5.45pt;height:17.55pt;width:0.25pt;z-index:251671552;mso-width-relative:page;mso-height-relative:page;" filled="f" stroked="t" coordsize="21600,21600" o:gfxdata="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bRyffYAAAACQEAAA8AAAAAAAAAAQAgAAAAIgAAAGRycy9kb3ducmV2LnhtbFBLAQIUABQAAAAI&#10;AIdO4kBA+Xma7QEAAJgDAAAOAAAAAAAAAAEAIAAAACcBAABkcnMvZTJvRG9jLnhtbFBLBQYAAAAA&#10;BgAGAFkBAACGBQAAAAA=&#10;">
                <v:fill on="f" focussize="0,0"/>
                <v:stroke color="#000000" joinstyle="round" endarrow="block"/>
                <v:imagedata o:title=""/>
                <o:lock v:ext="edit" aspectratio="f"/>
              </v:line>
            </w:pict>
          </mc:Fallback>
        </mc:AlternateContent>
      </w:r>
    </w:p>
    <w:p>
      <w:pPr>
        <w:rPr>
          <w:sz w:val="24"/>
        </w:rPr>
      </w:pPr>
      <w:r>
        <mc:AlternateContent>
          <mc:Choice Requires="wps">
            <w:drawing>
              <wp:anchor distT="0" distB="0" distL="114300" distR="114300" simplePos="0" relativeHeight="251666432" behindDoc="0" locked="0" layoutInCell="1" allowOverlap="1">
                <wp:simplePos x="0" y="0"/>
                <wp:positionH relativeFrom="column">
                  <wp:posOffset>3514725</wp:posOffset>
                </wp:positionH>
                <wp:positionV relativeFrom="paragraph">
                  <wp:posOffset>95250</wp:posOffset>
                </wp:positionV>
                <wp:extent cx="1387475" cy="1381125"/>
                <wp:effectExtent l="0" t="0" r="22225" b="28575"/>
                <wp:wrapNone/>
                <wp:docPr id="48" name="流程图: 可选过程 48"/>
                <wp:cNvGraphicFramePr/>
                <a:graphic xmlns:a="http://schemas.openxmlformats.org/drawingml/2006/main">
                  <a:graphicData uri="http://schemas.microsoft.com/office/word/2010/wordprocessingShape">
                    <wps:wsp>
                      <wps:cNvSpPr>
                        <a:spLocks noChangeArrowheads="1"/>
                      </wps:cNvSpPr>
                      <wps:spPr bwMode="auto">
                        <a:xfrm>
                          <a:off x="0" y="0"/>
                          <a:ext cx="1387475" cy="1381125"/>
                        </a:xfrm>
                        <a:prstGeom prst="flowChartAlternateProcess">
                          <a:avLst/>
                        </a:prstGeom>
                        <a:solidFill>
                          <a:srgbClr val="FFFFFF"/>
                        </a:solidFill>
                        <a:ln w="9525">
                          <a:solidFill>
                            <a:srgbClr val="000000"/>
                          </a:solidFill>
                          <a:miter lim="800000"/>
                        </a:ln>
                      </wps:spPr>
                      <wps:txbx>
                        <w:txbxContent>
                          <w:p>
                            <w:pPr>
                              <w:rPr>
                                <w:sz w:val="18"/>
                                <w:szCs w:val="18"/>
                              </w:rPr>
                            </w:pPr>
                            <w:r>
                              <w:rPr>
                                <w:rFonts w:hint="eastAsia"/>
                                <w:sz w:val="18"/>
                                <w:szCs w:val="18"/>
                              </w:rPr>
                              <w:t>当场可以更正的，允许申请人当场更正；材料不齐全或者不符合法定形式的，当场或</w:t>
                            </w:r>
                            <w:r>
                              <w:rPr>
                                <w:sz w:val="18"/>
                                <w:szCs w:val="18"/>
                              </w:rPr>
                              <w:t>5</w:t>
                            </w:r>
                            <w:r>
                              <w:rPr>
                                <w:rFonts w:hint="eastAsia"/>
                                <w:sz w:val="18"/>
                                <w:szCs w:val="18"/>
                              </w:rPr>
                              <w:t>个工作日内告知补正。</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76.75pt;margin-top:7.5pt;height:108.75pt;width:109.25pt;z-index:251666432;mso-width-relative:page;mso-height-relative:page;" fillcolor="#FFFFFF" filled="t" stroked="t" coordsize="21600,21600" o:gfxdata="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CRua6fYAAAACgEAAA8AAAAAAAAAAQAgAAAAIgAA&#10;AGRycy9kb3ducmV2LnhtbFBLAQIUABQAAAAIAIdO4kALqz8SQQIAAFUEAAAOAAAAAAAAAAEAIAAA&#10;ACcBAABkcnMvZTJvRG9jLnhtbFBLBQYAAAAABgAGAFkBAADaBQAAAAA=&#10;">
                <v:fill on="t" focussize="0,0"/>
                <v:stroke color="#000000" miterlimit="8" joinstyle="miter"/>
                <v:imagedata o:title=""/>
                <o:lock v:ext="edit" aspectratio="f"/>
                <v:textbox>
                  <w:txbxContent>
                    <w:p>
                      <w:pPr>
                        <w:rPr>
                          <w:sz w:val="18"/>
                          <w:szCs w:val="18"/>
                        </w:rPr>
                      </w:pPr>
                      <w:r>
                        <w:rPr>
                          <w:rFonts w:hint="eastAsia"/>
                          <w:sz w:val="18"/>
                          <w:szCs w:val="18"/>
                        </w:rPr>
                        <w:t>当场可以更正的，允许申请人当场更正；材料不齐全或者不符合法定形式的，当场或</w:t>
                      </w:r>
                      <w:r>
                        <w:rPr>
                          <w:sz w:val="18"/>
                          <w:szCs w:val="18"/>
                        </w:rPr>
                        <w:t>5</w:t>
                      </w:r>
                      <w:r>
                        <w:rPr>
                          <w:rFonts w:hint="eastAsia"/>
                          <w:sz w:val="18"/>
                          <w:szCs w:val="18"/>
                        </w:rPr>
                        <w:t>个工作日内告知补正。</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2057400</wp:posOffset>
                </wp:positionH>
                <wp:positionV relativeFrom="paragraph">
                  <wp:posOffset>41910</wp:posOffset>
                </wp:positionV>
                <wp:extent cx="1287145" cy="1196340"/>
                <wp:effectExtent l="0" t="0" r="27305" b="22860"/>
                <wp:wrapNone/>
                <wp:docPr id="59" name="流程图: 可选过程 59"/>
                <wp:cNvGraphicFramePr/>
                <a:graphic xmlns:a="http://schemas.openxmlformats.org/drawingml/2006/main">
                  <a:graphicData uri="http://schemas.microsoft.com/office/word/2010/wordprocessingShape">
                    <wps:wsp>
                      <wps:cNvSpPr>
                        <a:spLocks noChangeArrowheads="1"/>
                      </wps:cNvSpPr>
                      <wps:spPr bwMode="auto">
                        <a:xfrm>
                          <a:off x="0" y="0"/>
                          <a:ext cx="1287145" cy="1196340"/>
                        </a:xfrm>
                        <a:prstGeom prst="flowChartAlternateProcess">
                          <a:avLst/>
                        </a:prstGeom>
                        <a:solidFill>
                          <a:srgbClr val="FFFFFF"/>
                        </a:solidFill>
                        <a:ln w="9525">
                          <a:solidFill>
                            <a:srgbClr val="000000"/>
                          </a:solidFill>
                          <a:miter lim="800000"/>
                        </a:ln>
                      </wps:spPr>
                      <wps:txbx>
                        <w:txbxContent>
                          <w:p>
                            <w:pPr>
                              <w:rPr>
                                <w:sz w:val="18"/>
                                <w:szCs w:val="18"/>
                              </w:rPr>
                            </w:pPr>
                            <w:r>
                              <w:rPr>
                                <w:rFonts w:hint="eastAsia"/>
                                <w:sz w:val="18"/>
                                <w:szCs w:val="18"/>
                              </w:rPr>
                              <w:t>申请材料齐全、符合法定形式的，</w:t>
                            </w:r>
                            <w:r>
                              <w:rPr>
                                <w:rFonts w:hint="eastAsia" w:ascii="宋体" w:hAnsi="宋体"/>
                                <w:color w:val="000000"/>
                                <w:sz w:val="18"/>
                                <w:szCs w:val="18"/>
                              </w:rPr>
                              <w:t>或者按照要求提交补正材料的，应当受理并递送局经办部门审查</w:t>
                            </w:r>
                            <w:r>
                              <w:rPr>
                                <w:rFonts w:hint="eastAsia"/>
                                <w:sz w:val="18"/>
                                <w:szCs w:val="18"/>
                              </w:rPr>
                              <w:t>。</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62pt;margin-top:3.3pt;height:94.2pt;width:101.35pt;z-index:251667456;mso-width-relative:page;mso-height-relative:page;" fillcolor="#FFFFFF" filled="t" stroked="t" coordsize="21600,21600" o:gfxdata="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fAQLu2AAAAAkBAAAPAAAAAAAAAAEA&#10;IAAAACIAAABkcnMvZG93bnJldi54bWxQSwECFAAUAAAACACHTuJAOVlxq0gCAABVBAAADgAAAAAA&#10;AAABACAAAAAnAQAAZHJzL2Uyb0RvYy54bWxQSwUGAAAAAAYABgBZAQAA4QUAAAAA&#10;">
                <v:fill on="t" focussize="0,0"/>
                <v:stroke color="#000000" miterlimit="8" joinstyle="miter"/>
                <v:imagedata o:title=""/>
                <o:lock v:ext="edit" aspectratio="f"/>
                <v:textbox>
                  <w:txbxContent>
                    <w:p>
                      <w:pPr>
                        <w:rPr>
                          <w:sz w:val="18"/>
                          <w:szCs w:val="18"/>
                        </w:rPr>
                      </w:pPr>
                      <w:r>
                        <w:rPr>
                          <w:rFonts w:hint="eastAsia"/>
                          <w:sz w:val="18"/>
                          <w:szCs w:val="18"/>
                        </w:rPr>
                        <w:t>申请材料齐全、符合法定形式的，</w:t>
                      </w:r>
                      <w:r>
                        <w:rPr>
                          <w:rFonts w:hint="eastAsia" w:ascii="宋体" w:hAnsi="宋体"/>
                          <w:color w:val="000000"/>
                          <w:sz w:val="18"/>
                          <w:szCs w:val="18"/>
                        </w:rPr>
                        <w:t>或者按照要求提交补正材料的，应当受理并递送局经办部门审查</w:t>
                      </w:r>
                      <w:r>
                        <w:rPr>
                          <w:rFonts w:hint="eastAsia"/>
                          <w:sz w:val="18"/>
                          <w:szCs w:val="18"/>
                        </w:rPr>
                        <w:t>。</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409575</wp:posOffset>
                </wp:positionH>
                <wp:positionV relativeFrom="paragraph">
                  <wp:posOffset>89535</wp:posOffset>
                </wp:positionV>
                <wp:extent cx="1378585" cy="1200150"/>
                <wp:effectExtent l="0" t="0" r="12065" b="19050"/>
                <wp:wrapNone/>
                <wp:docPr id="60" name="流程图: 可选过程 60"/>
                <wp:cNvGraphicFramePr/>
                <a:graphic xmlns:a="http://schemas.openxmlformats.org/drawingml/2006/main">
                  <a:graphicData uri="http://schemas.microsoft.com/office/word/2010/wordprocessingShape">
                    <wps:wsp>
                      <wps:cNvSpPr>
                        <a:spLocks noChangeArrowheads="1"/>
                      </wps:cNvSpPr>
                      <wps:spPr bwMode="auto">
                        <a:xfrm>
                          <a:off x="0" y="0"/>
                          <a:ext cx="1378585" cy="1200150"/>
                        </a:xfrm>
                        <a:prstGeom prst="flowChartAlternateProcess">
                          <a:avLst/>
                        </a:prstGeom>
                        <a:solidFill>
                          <a:srgbClr val="FFFFFF"/>
                        </a:solidFill>
                        <a:ln w="9525">
                          <a:solidFill>
                            <a:srgbClr val="000000"/>
                          </a:solidFill>
                          <a:miter lim="800000"/>
                        </a:ln>
                      </wps:spPr>
                      <wps:txbx>
                        <w:txbxContent>
                          <w:p>
                            <w:pPr>
                              <w:rPr>
                                <w:sz w:val="18"/>
                                <w:szCs w:val="18"/>
                              </w:rPr>
                            </w:pPr>
                            <w:r>
                              <w:rPr>
                                <w:rFonts w:hint="eastAsia"/>
                                <w:sz w:val="18"/>
                                <w:szCs w:val="18"/>
                              </w:rPr>
                              <w:t>决定不予受理的，出具《不予受理决定书》。不属于本机关管辖范围的，告知申请人向有关部门申请。</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32.25pt;margin-top:7.05pt;height:94.5pt;width:108.55pt;z-index:251668480;mso-width-relative:page;mso-height-relative:page;" fillcolor="#FFFFFF" filled="t" stroked="t" coordsize="21600,21600" o:gfxdata="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6og981wAAAAkBAAAPAAAAAAAAAAEAIAAA&#10;ACIAAABkcnMvZG93bnJldi54bWxQSwECFAAUAAAACACHTuJAiqTdEEYCAABVBAAADgAAAAAAAAAB&#10;ACAAAAAmAQAAZHJzL2Uyb0RvYy54bWxQSwUGAAAAAAYABgBZAQAA3gUAAAAA&#10;">
                <v:fill on="t" focussize="0,0"/>
                <v:stroke color="#000000" miterlimit="8" joinstyle="miter"/>
                <v:imagedata o:title=""/>
                <o:lock v:ext="edit" aspectratio="f"/>
                <v:textbox>
                  <w:txbxContent>
                    <w:p>
                      <w:pPr>
                        <w:rPr>
                          <w:sz w:val="18"/>
                          <w:szCs w:val="18"/>
                        </w:rPr>
                      </w:pPr>
                      <w:r>
                        <w:rPr>
                          <w:rFonts w:hint="eastAsia"/>
                          <w:sz w:val="18"/>
                          <w:szCs w:val="18"/>
                        </w:rPr>
                        <w:t>决定不予受理的，出具《不予受理决定书》。不属于本机关管辖范围的，告知申请人向有关部门申请。</w:t>
                      </w:r>
                    </w:p>
                  </w:txbxContent>
                </v:textbox>
              </v:shape>
            </w:pict>
          </mc:Fallback>
        </mc:AlternateContent>
      </w:r>
    </w:p>
    <w:p>
      <w:pPr>
        <w:rPr>
          <w:sz w:val="24"/>
        </w:rPr>
      </w:pPr>
    </w:p>
    <w:p>
      <w:pPr>
        <w:rPr>
          <w:sz w:val="24"/>
        </w:rPr>
      </w:pPr>
    </w:p>
    <w:p>
      <w:pPr>
        <w:rPr>
          <w:sz w:val="24"/>
        </w:rPr>
      </w:pPr>
    </w:p>
    <w:p>
      <w:pPr>
        <w:rPr>
          <w:sz w:val="24"/>
        </w:rPr>
      </w:pPr>
      <w:r>
        <mc:AlternateContent>
          <mc:Choice Requires="wps">
            <w:drawing>
              <wp:anchor distT="0" distB="0" distL="114300" distR="114300" simplePos="0" relativeHeight="251692032" behindDoc="0" locked="0" layoutInCell="1" allowOverlap="1">
                <wp:simplePos x="0" y="0"/>
                <wp:positionH relativeFrom="column">
                  <wp:posOffset>4961255</wp:posOffset>
                </wp:positionH>
                <wp:positionV relativeFrom="paragraph">
                  <wp:posOffset>37465</wp:posOffset>
                </wp:positionV>
                <wp:extent cx="628015" cy="0"/>
                <wp:effectExtent l="8255" t="8890" r="11430" b="10160"/>
                <wp:wrapNone/>
                <wp:docPr id="47" name="直接连接符 47"/>
                <wp:cNvGraphicFramePr/>
                <a:graphic xmlns:a="http://schemas.openxmlformats.org/drawingml/2006/main">
                  <a:graphicData uri="http://schemas.microsoft.com/office/word/2010/wordprocessingShape">
                    <wps:wsp>
                      <wps:cNvCnPr>
                        <a:cxnSpLocks noChangeShapeType="1"/>
                      </wps:cNvCnPr>
                      <wps:spPr bwMode="auto">
                        <a:xfrm flipV="1">
                          <a:off x="0" y="0"/>
                          <a:ext cx="628015" cy="0"/>
                        </a:xfrm>
                        <a:prstGeom prst="line">
                          <a:avLst/>
                        </a:prstGeom>
                        <a:noFill/>
                        <a:ln w="6350">
                          <a:solidFill>
                            <a:srgbClr val="000000"/>
                          </a:solidFill>
                          <a:miter lim="800000"/>
                        </a:ln>
                      </wps:spPr>
                      <wps:bodyPr/>
                    </wps:wsp>
                  </a:graphicData>
                </a:graphic>
              </wp:anchor>
            </w:drawing>
          </mc:Choice>
          <mc:Fallback>
            <w:pict>
              <v:line id="_x0000_s1026" o:spid="_x0000_s1026" o:spt="20" style="position:absolute;left:0pt;flip:y;margin-left:390.65pt;margin-top:2.95pt;height:0pt;width:49.45pt;z-index:251692032;mso-width-relative:page;mso-height-relative:page;" filled="f" stroked="t" coordsize="21600,21600" o:gfxdata="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Vmfcc1AAAAAcBAAAPAAAAAAAAAAEAIAAAACIA&#10;AABkcnMvZG93bnJldi54bWxQSwECFAAUAAAACACHTuJAaKu8l9QBAAB0AwAADgAAAAAAAAABACAA&#10;AAAjAQAAZHJzL2Uyb0RvYy54bWxQSwUGAAAAAAYABgBZAQAAaQUAAAAA&#10;">
                <v:fill on="f" focussize="0,0"/>
                <v:stroke weight="0.5pt" color="#000000" miterlimit="8" joinstyle="miter"/>
                <v:imagedata o:title=""/>
                <o:lock v:ext="edit" aspectratio="f"/>
              </v:line>
            </w:pict>
          </mc:Fallback>
        </mc:AlternateContent>
      </w:r>
    </w:p>
    <w:p>
      <w:pPr>
        <w:rPr>
          <w:sz w:val="24"/>
        </w:rPr>
      </w:pPr>
      <w:r>
        <mc:AlternateContent>
          <mc:Choice Requires="wps">
            <w:drawing>
              <wp:anchor distT="0" distB="0" distL="114300" distR="114300" simplePos="0" relativeHeight="251687936" behindDoc="0" locked="0" layoutInCell="1" allowOverlap="1">
                <wp:simplePos x="0" y="0"/>
                <wp:positionH relativeFrom="column">
                  <wp:posOffset>5318760</wp:posOffset>
                </wp:positionH>
                <wp:positionV relativeFrom="paragraph">
                  <wp:posOffset>108585</wp:posOffset>
                </wp:positionV>
                <wp:extent cx="685800" cy="1786255"/>
                <wp:effectExtent l="13335" t="8890" r="5715" b="5080"/>
                <wp:wrapNone/>
                <wp:docPr id="46" name="圆角矩形 46"/>
                <wp:cNvGraphicFramePr/>
                <a:graphic xmlns:a="http://schemas.openxmlformats.org/drawingml/2006/main">
                  <a:graphicData uri="http://schemas.microsoft.com/office/word/2010/wordprocessingShape">
                    <wps:wsp>
                      <wps:cNvSpPr>
                        <a:spLocks noChangeArrowheads="1"/>
                      </wps:cNvSpPr>
                      <wps:spPr bwMode="auto">
                        <a:xfrm>
                          <a:off x="0" y="0"/>
                          <a:ext cx="685800" cy="1786255"/>
                        </a:xfrm>
                        <a:prstGeom prst="roundRect">
                          <a:avLst>
                            <a:gd name="adj" fmla="val 16667"/>
                          </a:avLst>
                        </a:prstGeom>
                        <a:solidFill>
                          <a:srgbClr val="FFFFFF"/>
                        </a:solidFill>
                        <a:ln w="9525">
                          <a:solidFill>
                            <a:srgbClr val="000000"/>
                          </a:solidFill>
                          <a:round/>
                        </a:ln>
                      </wps:spPr>
                      <wps:txbx>
                        <w:txbxContent>
                          <w:p>
                            <w:pPr>
                              <w:spacing w:line="280" w:lineRule="exact"/>
                              <w:rPr>
                                <w:rFonts w:ascii="宋体"/>
                                <w:sz w:val="18"/>
                                <w:szCs w:val="18"/>
                              </w:rPr>
                            </w:pPr>
                            <w:r>
                              <w:rPr>
                                <w:rFonts w:hint="eastAsia" w:ascii="宋体" w:hAnsi="宋体"/>
                                <w:spacing w:val="-10"/>
                                <w:sz w:val="18"/>
                                <w:szCs w:val="18"/>
                              </w:rPr>
                              <w:t>行政机关发现行政许可的事项直接关系他人重大利益的，应当听取申请单位和利害关系人的意见。</w:t>
                            </w:r>
                          </w:p>
                        </w:txbxContent>
                      </wps:txbx>
                      <wps:bodyPr rot="0" vert="horz" wrap="square" lIns="18000" tIns="0" rIns="18000" bIns="0" anchor="t" anchorCtr="0" upright="1">
                        <a:noAutofit/>
                      </wps:bodyPr>
                    </wps:wsp>
                  </a:graphicData>
                </a:graphic>
              </wp:anchor>
            </w:drawing>
          </mc:Choice>
          <mc:Fallback>
            <w:pict>
              <v:roundrect id="_x0000_s1026" o:spid="_x0000_s1026" o:spt="2" style="position:absolute;left:0pt;margin-left:418.8pt;margin-top:8.55pt;height:140.65pt;width:54pt;z-index:251687936;mso-width-relative:page;mso-height-relative:page;" fillcolor="#FFFFFF" filled="t" stroked="t" coordsize="21600,21600" arcsize="0.166666666666667" o:gfxdata="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BsZShnYAAAACgEAAA8AAAAAAAAAAQAgAAAAIgAAAGRycy9kb3du&#10;cmV2LnhtbFBLAQIUABQAAAAIAIdO4kBZ3DqnOAIAAFAEAAAOAAAAAAAAAAEAIAAAACcBAABkcnMv&#10;ZTJvRG9jLnhtbFBLBQYAAAAABgAGAFkBAADRBQAAAAA=&#10;">
                <v:fill on="t" focussize="0,0"/>
                <v:stroke color="#000000" joinstyle="round"/>
                <v:imagedata o:title=""/>
                <o:lock v:ext="edit" aspectratio="f"/>
                <v:textbox inset="0.5mm,0mm,0.5mm,0mm">
                  <w:txbxContent>
                    <w:p>
                      <w:pPr>
                        <w:spacing w:line="280" w:lineRule="exact"/>
                        <w:rPr>
                          <w:rFonts w:ascii="宋体"/>
                          <w:sz w:val="18"/>
                          <w:szCs w:val="18"/>
                        </w:rPr>
                      </w:pPr>
                      <w:r>
                        <w:rPr>
                          <w:rFonts w:hint="eastAsia" w:ascii="宋体" w:hAnsi="宋体"/>
                          <w:spacing w:val="-10"/>
                          <w:sz w:val="18"/>
                          <w:szCs w:val="18"/>
                        </w:rPr>
                        <w:t>行政机关发现行政许可的事项直接关系他人重大利益的，应当听取申请单位和利害关系人的意见。</w:t>
                      </w:r>
                    </w:p>
                  </w:txbxContent>
                </v:textbox>
              </v:roundrect>
            </w:pict>
          </mc:Fallback>
        </mc:AlternateContent>
      </w:r>
    </w:p>
    <w:p>
      <w:pPr>
        <w:rPr>
          <w:sz w:val="24"/>
        </w:rPr>
      </w:pPr>
    </w:p>
    <w:p>
      <w:pPr>
        <w:rPr>
          <w:sz w:val="24"/>
        </w:rPr>
      </w:pPr>
      <w:r>
        <mc:AlternateContent>
          <mc:Choice Requires="wps">
            <w:drawing>
              <wp:anchor distT="0" distB="0" distL="114300" distR="114300" simplePos="0" relativeHeight="251674624" behindDoc="0" locked="0" layoutInCell="1" allowOverlap="1">
                <wp:simplePos x="0" y="0"/>
                <wp:positionH relativeFrom="column">
                  <wp:posOffset>530860</wp:posOffset>
                </wp:positionH>
                <wp:positionV relativeFrom="paragraph">
                  <wp:posOffset>183515</wp:posOffset>
                </wp:positionV>
                <wp:extent cx="3609975" cy="569595"/>
                <wp:effectExtent l="6985" t="12065" r="12065" b="8890"/>
                <wp:wrapNone/>
                <wp:docPr id="45" name="流程图: 可选过程 45"/>
                <wp:cNvGraphicFramePr/>
                <a:graphic xmlns:a="http://schemas.openxmlformats.org/drawingml/2006/main">
                  <a:graphicData uri="http://schemas.microsoft.com/office/word/2010/wordprocessingShape">
                    <wps:wsp>
                      <wps:cNvSpPr>
                        <a:spLocks noChangeArrowheads="1"/>
                      </wps:cNvSpPr>
                      <wps:spPr bwMode="auto">
                        <a:xfrm>
                          <a:off x="0" y="0"/>
                          <a:ext cx="3609975" cy="569595"/>
                        </a:xfrm>
                        <a:prstGeom prst="flowChartAlternateProcess">
                          <a:avLst/>
                        </a:prstGeom>
                        <a:solidFill>
                          <a:srgbClr val="FFFFFF"/>
                        </a:solidFill>
                        <a:ln w="9525">
                          <a:solidFill>
                            <a:srgbClr val="000000"/>
                          </a:solidFill>
                          <a:miter lim="800000"/>
                        </a:ln>
                      </wps:spPr>
                      <wps:txbx>
                        <w:txbxContent>
                          <w:p>
                            <w:pPr>
                              <w:jc w:val="center"/>
                              <w:rPr>
                                <w:rFonts w:ascii="宋体"/>
                                <w:b/>
                                <w:color w:val="000000"/>
                                <w:sz w:val="20"/>
                                <w:szCs w:val="18"/>
                              </w:rPr>
                            </w:pPr>
                            <w:r>
                              <w:rPr>
                                <w:rFonts w:hint="eastAsia" w:ascii="宋体" w:hAnsi="宋体"/>
                                <w:b/>
                                <w:color w:val="000000"/>
                                <w:sz w:val="20"/>
                                <w:szCs w:val="18"/>
                              </w:rPr>
                              <w:t>初审阶段</w:t>
                            </w:r>
                          </w:p>
                          <w:p>
                            <w:pPr>
                              <w:jc w:val="center"/>
                              <w:rPr>
                                <w:sz w:val="18"/>
                                <w:szCs w:val="18"/>
                              </w:rPr>
                            </w:pPr>
                            <w:r>
                              <w:rPr>
                                <w:rFonts w:hint="eastAsia"/>
                                <w:color w:val="000000"/>
                                <w:sz w:val="18"/>
                                <w:szCs w:val="18"/>
                              </w:rPr>
                              <w:t>处（科）室</w:t>
                            </w:r>
                            <w:r>
                              <w:rPr>
                                <w:rFonts w:hint="eastAsia"/>
                                <w:sz w:val="18"/>
                                <w:szCs w:val="18"/>
                              </w:rPr>
                              <w:t>负责人指派经办人负责对受理的申请材料进行审查。</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41.8pt;margin-top:14.45pt;height:44.85pt;width:284.25pt;z-index:251674624;mso-width-relative:page;mso-height-relative:page;" fillcolor="#FFFFFF" filled="t" stroked="t" coordsize="21600,21600" o:gfxdata="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FsI3k1wAAAAkBAAAPAAAAAAAAAAEAIAAA&#10;ACIAAABkcnMvZG93bnJldi54bWxQSwECFAAUAAAACACHTuJAge+DKEYCAABUBAAADgAAAAAAAAAB&#10;ACAAAAAmAQAAZHJzL2Uyb0RvYy54bWxQSwUGAAAAAAYABgBZAQAA3gUAAAAA&#10;">
                <v:fill on="t" focussize="0,0"/>
                <v:stroke color="#000000" miterlimit="8" joinstyle="miter"/>
                <v:imagedata o:title=""/>
                <o:lock v:ext="edit" aspectratio="f"/>
                <v:textbox>
                  <w:txbxContent>
                    <w:p>
                      <w:pPr>
                        <w:jc w:val="center"/>
                        <w:rPr>
                          <w:rFonts w:ascii="宋体"/>
                          <w:b/>
                          <w:color w:val="000000"/>
                          <w:sz w:val="20"/>
                          <w:szCs w:val="18"/>
                        </w:rPr>
                      </w:pPr>
                      <w:r>
                        <w:rPr>
                          <w:rFonts w:hint="eastAsia" w:ascii="宋体" w:hAnsi="宋体"/>
                          <w:b/>
                          <w:color w:val="000000"/>
                          <w:sz w:val="20"/>
                          <w:szCs w:val="18"/>
                        </w:rPr>
                        <w:t>初审阶段</w:t>
                      </w:r>
                    </w:p>
                    <w:p>
                      <w:pPr>
                        <w:jc w:val="center"/>
                        <w:rPr>
                          <w:sz w:val="18"/>
                          <w:szCs w:val="18"/>
                        </w:rPr>
                      </w:pPr>
                      <w:r>
                        <w:rPr>
                          <w:rFonts w:hint="eastAsia"/>
                          <w:color w:val="000000"/>
                          <w:sz w:val="18"/>
                          <w:szCs w:val="18"/>
                        </w:rPr>
                        <w:t>处（科）室</w:t>
                      </w:r>
                      <w:r>
                        <w:rPr>
                          <w:rFonts w:hint="eastAsia"/>
                          <w:sz w:val="18"/>
                          <w:szCs w:val="18"/>
                        </w:rPr>
                        <w:t>负责人指派经办人负责对受理的申请材料进行审查。</w:t>
                      </w:r>
                    </w:p>
                  </w:txbxContent>
                </v:textbox>
              </v:shape>
            </w:pict>
          </mc:Fallback>
        </mc:AlternateContent>
      </w:r>
    </w:p>
    <w:p>
      <w:pPr>
        <w:rPr>
          <w:sz w:val="24"/>
        </w:rPr>
      </w:pPr>
    </w:p>
    <w:p>
      <w:pPr>
        <w:rPr>
          <w:sz w:val="24"/>
        </w:rPr>
      </w:pPr>
      <w:r>
        <mc:AlternateContent>
          <mc:Choice Requires="wps">
            <w:drawing>
              <wp:anchor distT="0" distB="0" distL="114300" distR="114300" simplePos="0" relativeHeight="251688960" behindDoc="0" locked="0" layoutInCell="1" allowOverlap="1">
                <wp:simplePos x="0" y="0"/>
                <wp:positionH relativeFrom="column">
                  <wp:posOffset>4140835</wp:posOffset>
                </wp:positionH>
                <wp:positionV relativeFrom="paragraph">
                  <wp:posOffset>66040</wp:posOffset>
                </wp:positionV>
                <wp:extent cx="762000" cy="2540"/>
                <wp:effectExtent l="6985" t="56515" r="21590" b="55245"/>
                <wp:wrapNone/>
                <wp:docPr id="44" name="直接箭头连接符 44"/>
                <wp:cNvGraphicFramePr/>
                <a:graphic xmlns:a="http://schemas.openxmlformats.org/drawingml/2006/main">
                  <a:graphicData uri="http://schemas.microsoft.com/office/word/2010/wordprocessingShape">
                    <wps:wsp>
                      <wps:cNvCnPr>
                        <a:cxnSpLocks noChangeShapeType="1"/>
                      </wps:cNvCnPr>
                      <wps:spPr bwMode="auto">
                        <a:xfrm flipV="1">
                          <a:off x="0" y="0"/>
                          <a:ext cx="762000" cy="2540"/>
                        </a:xfrm>
                        <a:prstGeom prst="straightConnector1">
                          <a:avLst/>
                        </a:prstGeom>
                        <a:noFill/>
                        <a:ln w="6350">
                          <a:solidFill>
                            <a:srgbClr val="000000"/>
                          </a:solidFill>
                          <a:miter lim="800000"/>
                          <a:tailEnd type="triangle" w="med" len="med"/>
                        </a:ln>
                      </wps:spPr>
                      <wps:bodyPr/>
                    </wps:wsp>
                  </a:graphicData>
                </a:graphic>
              </wp:anchor>
            </w:drawing>
          </mc:Choice>
          <mc:Fallback>
            <w:pict>
              <v:shape id="_x0000_s1026" o:spid="_x0000_s1026" o:spt="32" type="#_x0000_t32" style="position:absolute;left:0pt;flip:y;margin-left:326.05pt;margin-top:5.2pt;height:0.2pt;width:60pt;z-index:251688960;mso-width-relative:page;mso-height-relative:page;" filled="f" stroked="t" coordsize="21600,21600" o:gfxdata="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Sf5UtcAAAAJAQAADwAAAAAAAAABACAAAAAiAAAAZHJzL2Rv&#10;d25yZXYueG1sUEsBAhQAFAAAAAgAh07iQJI/sKACAgAAuQMAAA4AAAAAAAAAAQAgAAAAJgEAAGRy&#10;cy9lMm9Eb2MueG1sUEsFBgAAAAAGAAYAWQEAAJoFAAAAAA==&#10;">
                <v:fill on="f" focussize="0,0"/>
                <v:stroke weight="0.5pt" color="#000000" miterlimit="8" joinstyle="miter" endarrow="block"/>
                <v:imagedata o:title=""/>
                <o:lock v:ext="edit" aspectratio="f"/>
              </v:shape>
            </w:pict>
          </mc:Fallback>
        </mc:AlternateContent>
      </w:r>
    </w:p>
    <w:p>
      <w:pPr>
        <w:rPr>
          <w:sz w:val="24"/>
        </w:rPr>
      </w:pPr>
      <w:r>
        <mc:AlternateContent>
          <mc:Choice Requires="wps">
            <w:drawing>
              <wp:anchor distT="0" distB="0" distL="114300" distR="114300" simplePos="0" relativeHeight="251680768" behindDoc="0" locked="0" layoutInCell="1" allowOverlap="1">
                <wp:simplePos x="0" y="0"/>
                <wp:positionH relativeFrom="column">
                  <wp:posOffset>3600450</wp:posOffset>
                </wp:positionH>
                <wp:positionV relativeFrom="paragraph">
                  <wp:posOffset>158750</wp:posOffset>
                </wp:positionV>
                <wp:extent cx="3810" cy="193040"/>
                <wp:effectExtent l="57150" t="6350" r="53340" b="19685"/>
                <wp:wrapNone/>
                <wp:docPr id="43" name="直接连接符 43"/>
                <wp:cNvGraphicFramePr/>
                <a:graphic xmlns:a="http://schemas.openxmlformats.org/drawingml/2006/main">
                  <a:graphicData uri="http://schemas.microsoft.com/office/word/2010/wordprocessingShape">
                    <wps:wsp>
                      <wps:cNvCnPr>
                        <a:cxnSpLocks noChangeShapeType="1"/>
                      </wps:cNvCnPr>
                      <wps:spPr bwMode="auto">
                        <a:xfrm>
                          <a:off x="0" y="0"/>
                          <a:ext cx="3810" cy="19304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83.5pt;margin-top:12.5pt;height:15.2pt;width:0.3pt;z-index:251680768;mso-width-relative:page;mso-height-relative:page;" filled="f" stroked="t" coordsize="21600,21600" o:gfxdata="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fS&#10;KabZAAAACQEAAA8AAAAAAAAAAQAgAAAAIgAAAGRycy9kb3ducmV2LnhtbFBLAQIUABQAAAAIAIdO&#10;4kC2Gtsc6QEAAI4DAAAOAAAAAAAAAAEAIAAAACgBAABkcnMvZTJvRG9jLnhtbFBLBQYAAAAABgAG&#10;AFkBAACDBQAAAAA=&#10;">
                <v:fill on="f" focussize="0,0"/>
                <v:stroke color="#000000" joinstyle="round" endarrow="block"/>
                <v:imagedata o:title=""/>
                <o:lock v:ext="edit" aspectratio="f"/>
              </v:line>
            </w:pict>
          </mc:Fallback>
        </mc:AlternateContent>
      </w:r>
    </w:p>
    <w:p>
      <w:pPr>
        <w:rPr>
          <w:sz w:val="24"/>
        </w:rPr>
      </w:pPr>
      <w:r>
        <mc:AlternateContent>
          <mc:Choice Requires="wps">
            <w:drawing>
              <wp:anchor distT="0" distB="0" distL="114300" distR="114300" simplePos="0" relativeHeight="251676672" behindDoc="0" locked="0" layoutInCell="1" allowOverlap="1">
                <wp:simplePos x="0" y="0"/>
                <wp:positionH relativeFrom="column">
                  <wp:posOffset>2409825</wp:posOffset>
                </wp:positionH>
                <wp:positionV relativeFrom="paragraph">
                  <wp:posOffset>135255</wp:posOffset>
                </wp:positionV>
                <wp:extent cx="2819400" cy="1657350"/>
                <wp:effectExtent l="0" t="0" r="19050" b="19050"/>
                <wp:wrapNone/>
                <wp:docPr id="42" name="流程图: 可选过程 42"/>
                <wp:cNvGraphicFramePr/>
                <a:graphic xmlns:a="http://schemas.openxmlformats.org/drawingml/2006/main">
                  <a:graphicData uri="http://schemas.microsoft.com/office/word/2010/wordprocessingShape">
                    <wps:wsp>
                      <wps:cNvSpPr>
                        <a:spLocks noChangeArrowheads="1"/>
                      </wps:cNvSpPr>
                      <wps:spPr bwMode="auto">
                        <a:xfrm>
                          <a:off x="0" y="0"/>
                          <a:ext cx="2819400" cy="1657350"/>
                        </a:xfrm>
                        <a:prstGeom prst="flowChartAlternateProcess">
                          <a:avLst/>
                        </a:prstGeom>
                        <a:solidFill>
                          <a:srgbClr val="FFFFFF"/>
                        </a:solidFill>
                        <a:ln w="9525">
                          <a:solidFill>
                            <a:srgbClr val="000000"/>
                          </a:solidFill>
                          <a:miter lim="800000"/>
                        </a:ln>
                      </wps:spPr>
                      <wps:txbx>
                        <w:txbxContent>
                          <w:p>
                            <w:pPr>
                              <w:jc w:val="center"/>
                              <w:rPr>
                                <w:rFonts w:ascii="宋体"/>
                                <w:b/>
                                <w:color w:val="000000"/>
                                <w:sz w:val="20"/>
                                <w:szCs w:val="18"/>
                              </w:rPr>
                            </w:pPr>
                            <w:r>
                              <w:rPr>
                                <w:rFonts w:hint="eastAsia" w:ascii="宋体"/>
                                <w:b/>
                                <w:color w:val="000000"/>
                                <w:sz w:val="20"/>
                                <w:szCs w:val="18"/>
                              </w:rPr>
                              <w:t>初次申请、变更住所和分公司备案等涉及现场勘验的</w:t>
                            </w:r>
                          </w:p>
                          <w:p>
                            <w:pPr>
                              <w:jc w:val="center"/>
                              <w:rPr>
                                <w:rFonts w:ascii="宋体"/>
                                <w:color w:val="000000"/>
                                <w:sz w:val="18"/>
                                <w:szCs w:val="18"/>
                              </w:rPr>
                            </w:pPr>
                            <w:r>
                              <w:rPr>
                                <w:rFonts w:hint="eastAsia"/>
                                <w:sz w:val="18"/>
                                <w:szCs w:val="18"/>
                              </w:rPr>
                              <w:t>经办人负责组织</w:t>
                            </w:r>
                            <w:r>
                              <w:rPr>
                                <w:sz w:val="18"/>
                                <w:szCs w:val="18"/>
                              </w:rPr>
                              <w:t>2</w:t>
                            </w:r>
                            <w:r>
                              <w:rPr>
                                <w:rFonts w:hint="eastAsia"/>
                                <w:sz w:val="18"/>
                                <w:szCs w:val="18"/>
                              </w:rPr>
                              <w:t>名工作人员对申请人是否符合劳务派遣行政许可条件和有关申报材料内容是否客观、真实重点核查，并制作</w:t>
                            </w:r>
                            <w:r>
                              <w:rPr>
                                <w:rFonts w:hint="eastAsia" w:ascii="宋体" w:hAnsi="宋体"/>
                                <w:color w:val="000000"/>
                                <w:sz w:val="18"/>
                                <w:szCs w:val="18"/>
                              </w:rPr>
                              <w:t>《劳务派遣行政许可核查表》。由工作人员签署现场勘验意见并告知申请人，申请人盖章确认并留存一份。</w:t>
                            </w:r>
                          </w:p>
                          <w:p>
                            <w:pPr>
                              <w:jc w:val="center"/>
                              <w:rPr>
                                <w:rFonts w:ascii="宋体"/>
                                <w:color w:val="000000"/>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89.75pt;margin-top:10.65pt;height:130.5pt;width:222pt;z-index:251676672;mso-width-relative:page;mso-height-relative:page;" fillcolor="#FFFFFF" filled="t" stroked="t" coordsize="21600,21600" o:gfxdata="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WyHSo2AAAAAoBAAAPAAAAAAAAAAEA&#10;IAAAACIAAABkcnMvZG93bnJldi54bWxQSwECFAAUAAAACACHTuJAz+tcfEgCAABVBAAADgAAAAAA&#10;AAABACAAAAAnAQAAZHJzL2Uyb0RvYy54bWxQSwUGAAAAAAYABgBZAQAA4QUAAAAA&#10;">
                <v:fill on="t" focussize="0,0"/>
                <v:stroke color="#000000" miterlimit="8" joinstyle="miter"/>
                <v:imagedata o:title=""/>
                <o:lock v:ext="edit" aspectratio="f"/>
                <v:textbox>
                  <w:txbxContent>
                    <w:p>
                      <w:pPr>
                        <w:jc w:val="center"/>
                        <w:rPr>
                          <w:rFonts w:ascii="宋体"/>
                          <w:b/>
                          <w:color w:val="000000"/>
                          <w:sz w:val="20"/>
                          <w:szCs w:val="18"/>
                        </w:rPr>
                      </w:pPr>
                      <w:r>
                        <w:rPr>
                          <w:rFonts w:hint="eastAsia" w:ascii="宋体"/>
                          <w:b/>
                          <w:color w:val="000000"/>
                          <w:sz w:val="20"/>
                          <w:szCs w:val="18"/>
                        </w:rPr>
                        <w:t>初次申请、变更住所和分公司备案等涉及现场勘验的</w:t>
                      </w:r>
                    </w:p>
                    <w:p>
                      <w:pPr>
                        <w:jc w:val="center"/>
                        <w:rPr>
                          <w:rFonts w:ascii="宋体"/>
                          <w:color w:val="000000"/>
                          <w:sz w:val="18"/>
                          <w:szCs w:val="18"/>
                        </w:rPr>
                      </w:pPr>
                      <w:r>
                        <w:rPr>
                          <w:rFonts w:hint="eastAsia"/>
                          <w:sz w:val="18"/>
                          <w:szCs w:val="18"/>
                        </w:rPr>
                        <w:t>经办人负责组织</w:t>
                      </w:r>
                      <w:r>
                        <w:rPr>
                          <w:sz w:val="18"/>
                          <w:szCs w:val="18"/>
                        </w:rPr>
                        <w:t>2</w:t>
                      </w:r>
                      <w:r>
                        <w:rPr>
                          <w:rFonts w:hint="eastAsia"/>
                          <w:sz w:val="18"/>
                          <w:szCs w:val="18"/>
                        </w:rPr>
                        <w:t>名工作人员对申请人是否符合劳务派遣行政许可条件和有关申报材料内容是否客观、真实重点核查，并制作</w:t>
                      </w:r>
                      <w:r>
                        <w:rPr>
                          <w:rFonts w:hint="eastAsia" w:ascii="宋体" w:hAnsi="宋体"/>
                          <w:color w:val="000000"/>
                          <w:sz w:val="18"/>
                          <w:szCs w:val="18"/>
                        </w:rPr>
                        <w:t>《劳务派遣行政许可核查表》。由工作人员签署现场勘验意见并告知申请人，申请人盖章确认并留存一份。</w:t>
                      </w:r>
                    </w:p>
                    <w:p>
                      <w:pPr>
                        <w:jc w:val="center"/>
                        <w:rPr>
                          <w:rFonts w:ascii="宋体"/>
                          <w:color w:val="000000"/>
                          <w:sz w:val="18"/>
                          <w:szCs w:val="18"/>
                        </w:rPr>
                      </w:pPr>
                    </w:p>
                  </w:txbxContent>
                </v:textbox>
              </v:shap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190500</wp:posOffset>
                </wp:positionH>
                <wp:positionV relativeFrom="paragraph">
                  <wp:posOffset>134620</wp:posOffset>
                </wp:positionV>
                <wp:extent cx="2070100" cy="1400175"/>
                <wp:effectExtent l="0" t="0" r="25400" b="28575"/>
                <wp:wrapNone/>
                <wp:docPr id="41" name="流程图: 可选过程 41"/>
                <wp:cNvGraphicFramePr/>
                <a:graphic xmlns:a="http://schemas.openxmlformats.org/drawingml/2006/main">
                  <a:graphicData uri="http://schemas.microsoft.com/office/word/2010/wordprocessingShape">
                    <wps:wsp>
                      <wps:cNvSpPr>
                        <a:spLocks noChangeArrowheads="1"/>
                      </wps:cNvSpPr>
                      <wps:spPr bwMode="auto">
                        <a:xfrm>
                          <a:off x="0" y="0"/>
                          <a:ext cx="2070100" cy="1400175"/>
                        </a:xfrm>
                        <a:prstGeom prst="flowChartAlternateProcess">
                          <a:avLst/>
                        </a:prstGeom>
                        <a:solidFill>
                          <a:srgbClr val="FFFFFF"/>
                        </a:solidFill>
                        <a:ln w="9525">
                          <a:solidFill>
                            <a:srgbClr val="000000"/>
                          </a:solidFill>
                          <a:miter lim="800000"/>
                        </a:ln>
                      </wps:spPr>
                      <wps:txbx>
                        <w:txbxContent>
                          <w:p>
                            <w:pPr>
                              <w:jc w:val="center"/>
                              <w:rPr>
                                <w:rFonts w:ascii="宋体"/>
                                <w:b/>
                                <w:color w:val="000000"/>
                                <w:sz w:val="20"/>
                                <w:szCs w:val="18"/>
                              </w:rPr>
                            </w:pPr>
                            <w:r>
                              <w:rPr>
                                <w:rFonts w:hint="eastAsia" w:ascii="宋体"/>
                                <w:b/>
                                <w:color w:val="000000"/>
                                <w:sz w:val="20"/>
                                <w:szCs w:val="18"/>
                              </w:rPr>
                              <w:t>申请延续、非住所变更等</w:t>
                            </w:r>
                          </w:p>
                          <w:p>
                            <w:pPr>
                              <w:jc w:val="center"/>
                              <w:rPr>
                                <w:rFonts w:ascii="宋体"/>
                                <w:b/>
                                <w:color w:val="000000"/>
                                <w:sz w:val="20"/>
                                <w:szCs w:val="18"/>
                              </w:rPr>
                            </w:pPr>
                            <w:r>
                              <w:rPr>
                                <w:rFonts w:hint="eastAsia" w:ascii="宋体"/>
                                <w:b/>
                                <w:color w:val="000000"/>
                                <w:sz w:val="20"/>
                                <w:szCs w:val="18"/>
                              </w:rPr>
                              <w:t>不涉及现场勘验的</w:t>
                            </w:r>
                          </w:p>
                          <w:p>
                            <w:pPr>
                              <w:jc w:val="left"/>
                              <w:rPr>
                                <w:sz w:val="18"/>
                                <w:szCs w:val="18"/>
                              </w:rPr>
                            </w:pPr>
                            <w:r>
                              <w:rPr>
                                <w:rFonts w:hint="eastAsia"/>
                                <w:sz w:val="18"/>
                                <w:szCs w:val="18"/>
                              </w:rPr>
                              <w:t>申请延续：结合历年年度劳务派遣经营情况核验结果，按规定开展核查。</w:t>
                            </w:r>
                          </w:p>
                          <w:p>
                            <w:pPr>
                              <w:jc w:val="left"/>
                              <w:rPr>
                                <w:sz w:val="18"/>
                                <w:szCs w:val="18"/>
                              </w:rPr>
                            </w:pPr>
                            <w:r>
                              <w:rPr>
                                <w:rFonts w:hint="eastAsia"/>
                                <w:sz w:val="18"/>
                                <w:szCs w:val="18"/>
                              </w:rPr>
                              <w:t>申请非住所变更：原经办人审核。</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5pt;margin-top:10.6pt;height:110.25pt;width:163pt;z-index:251677696;mso-width-relative:page;mso-height-relative:page;" fillcolor="#FFFFFF" filled="t" stroked="t" coordsize="21600,21600" o:gfxdata="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GWtaBnXAAAACQEAAA8AAAAAAAAAAQAgAAAAIgAA&#10;AGRycy9kb3ducmV2LnhtbFBLAQIUABQAAAAIAIdO4kCrzWy8QgIAAFUEAAAOAAAAAAAAAAEAIAAA&#10;ACYBAABkcnMvZTJvRG9jLnhtbFBLBQYAAAAABgAGAFkBAADaBQAAAAA=&#10;">
                <v:fill on="t" focussize="0,0"/>
                <v:stroke color="#000000" miterlimit="8" joinstyle="miter"/>
                <v:imagedata o:title=""/>
                <o:lock v:ext="edit" aspectratio="f"/>
                <v:textbox>
                  <w:txbxContent>
                    <w:p>
                      <w:pPr>
                        <w:jc w:val="center"/>
                        <w:rPr>
                          <w:rFonts w:ascii="宋体"/>
                          <w:b/>
                          <w:color w:val="000000"/>
                          <w:sz w:val="20"/>
                          <w:szCs w:val="18"/>
                        </w:rPr>
                      </w:pPr>
                      <w:r>
                        <w:rPr>
                          <w:rFonts w:hint="eastAsia" w:ascii="宋体"/>
                          <w:b/>
                          <w:color w:val="000000"/>
                          <w:sz w:val="20"/>
                          <w:szCs w:val="18"/>
                        </w:rPr>
                        <w:t>申请延续、非住所变更等</w:t>
                      </w:r>
                    </w:p>
                    <w:p>
                      <w:pPr>
                        <w:jc w:val="center"/>
                        <w:rPr>
                          <w:rFonts w:ascii="宋体"/>
                          <w:b/>
                          <w:color w:val="000000"/>
                          <w:sz w:val="20"/>
                          <w:szCs w:val="18"/>
                        </w:rPr>
                      </w:pPr>
                      <w:r>
                        <w:rPr>
                          <w:rFonts w:hint="eastAsia" w:ascii="宋体"/>
                          <w:b/>
                          <w:color w:val="000000"/>
                          <w:sz w:val="20"/>
                          <w:szCs w:val="18"/>
                        </w:rPr>
                        <w:t>不涉及现场勘验的</w:t>
                      </w:r>
                    </w:p>
                    <w:p>
                      <w:pPr>
                        <w:jc w:val="left"/>
                        <w:rPr>
                          <w:sz w:val="18"/>
                          <w:szCs w:val="18"/>
                        </w:rPr>
                      </w:pPr>
                      <w:r>
                        <w:rPr>
                          <w:rFonts w:hint="eastAsia"/>
                          <w:sz w:val="18"/>
                          <w:szCs w:val="18"/>
                        </w:rPr>
                        <w:t>申请延续：结合历年年度劳务派遣经营情况核验结果，按规定开展核查。</w:t>
                      </w:r>
                    </w:p>
                    <w:p>
                      <w:pPr>
                        <w:jc w:val="left"/>
                        <w:rPr>
                          <w:sz w:val="18"/>
                          <w:szCs w:val="18"/>
                        </w:rPr>
                      </w:pPr>
                      <w:r>
                        <w:rPr>
                          <w:rFonts w:hint="eastAsia"/>
                          <w:sz w:val="18"/>
                          <w:szCs w:val="18"/>
                        </w:rPr>
                        <w:t>申请非住所变更：原经办人审核。</w:t>
                      </w:r>
                    </w:p>
                  </w:txbxContent>
                </v:textbox>
              </v:shape>
            </w:pict>
          </mc:Fallback>
        </mc:AlternateContent>
      </w:r>
    </w:p>
    <w:p>
      <w:pPr>
        <w:rPr>
          <w:sz w:val="24"/>
        </w:rPr>
      </w:pPr>
    </w:p>
    <w:p>
      <w:pPr>
        <w:rPr>
          <w:sz w:val="24"/>
        </w:rPr>
      </w:pPr>
    </w:p>
    <w:p>
      <w:pPr>
        <w:rPr>
          <w:sz w:val="24"/>
        </w:rPr>
      </w:pPr>
      <w:r>
        <mc:AlternateContent>
          <mc:Choice Requires="wps">
            <w:drawing>
              <wp:anchor distT="0" distB="0" distL="114300" distR="114300" simplePos="0" relativeHeight="251689984" behindDoc="0" locked="0" layoutInCell="1" allowOverlap="1">
                <wp:simplePos x="0" y="0"/>
                <wp:positionH relativeFrom="column">
                  <wp:posOffset>5505450</wp:posOffset>
                </wp:positionH>
                <wp:positionV relativeFrom="paragraph">
                  <wp:posOffset>116840</wp:posOffset>
                </wp:positionV>
                <wp:extent cx="3175" cy="1294130"/>
                <wp:effectExtent l="57150" t="12065" r="53975" b="17780"/>
                <wp:wrapNone/>
                <wp:docPr id="40" name="直接箭头连接符 40"/>
                <wp:cNvGraphicFramePr/>
                <a:graphic xmlns:a="http://schemas.openxmlformats.org/drawingml/2006/main">
                  <a:graphicData uri="http://schemas.microsoft.com/office/word/2010/wordprocessingShape">
                    <wps:wsp>
                      <wps:cNvCnPr>
                        <a:cxnSpLocks noChangeShapeType="1"/>
                      </wps:cNvCnPr>
                      <wps:spPr bwMode="auto">
                        <a:xfrm flipH="1">
                          <a:off x="0" y="0"/>
                          <a:ext cx="3175" cy="1294130"/>
                        </a:xfrm>
                        <a:prstGeom prst="straightConnector1">
                          <a:avLst/>
                        </a:prstGeom>
                        <a:noFill/>
                        <a:ln w="6350">
                          <a:solidFill>
                            <a:srgbClr val="000000"/>
                          </a:solidFill>
                          <a:miter lim="800000"/>
                          <a:tailEnd type="triangle" w="med" len="med"/>
                        </a:ln>
                      </wps:spPr>
                      <wps:bodyPr/>
                    </wps:wsp>
                  </a:graphicData>
                </a:graphic>
              </wp:anchor>
            </w:drawing>
          </mc:Choice>
          <mc:Fallback>
            <w:pict>
              <v:shape id="_x0000_s1026" o:spid="_x0000_s1026" o:spt="32" type="#_x0000_t32" style="position:absolute;left:0pt;flip:x;margin-left:433.5pt;margin-top:9.2pt;height:101.9pt;width:0.25pt;z-index:251689984;mso-width-relative:page;mso-height-relative:page;" filled="f" stroked="t" coordsize="21600,21600" o:gfxdata="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&#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AA9UPYAAAACgEAAA8AAAAAAAAAAQAgAAAAIgAAAGRy&#10;cy9kb3ducmV2LnhtbFBLAQIUABQAAAAIAIdO4kDIULq4BQIAALoDAAAOAAAAAAAAAAEAIAAAACcB&#10;AABkcnMvZTJvRG9jLnhtbFBLBQYAAAAABgAGAFkBAACeBQAAAAA=&#10;">
                <v:fill on="f" focussize="0,0"/>
                <v:stroke weight="0.5pt" color="#000000" miterlimit="8" joinstyle="miter" endarrow="block"/>
                <v:imagedata o:title=""/>
                <o:lock v:ext="edit" aspectratio="f"/>
              </v:shape>
            </w:pict>
          </mc:Fallback>
        </mc:AlternateContent>
      </w:r>
    </w:p>
    <w:p>
      <w:pPr>
        <w:rPr>
          <w:sz w:val="24"/>
        </w:rPr>
      </w:pPr>
    </w:p>
    <w:p>
      <w:pPr>
        <w:rPr>
          <w:sz w:val="24"/>
        </w:rPr>
      </w:pPr>
    </w:p>
    <w:p>
      <w:pPr>
        <w:rPr>
          <w:sz w:val="24"/>
        </w:rPr>
      </w:pPr>
    </w:p>
    <w:p>
      <w:pPr>
        <w:rPr>
          <w:sz w:val="24"/>
        </w:rPr>
      </w:pPr>
    </w:p>
    <w:p>
      <w:pPr>
        <w:rPr>
          <w:sz w:val="24"/>
        </w:rPr>
      </w:pPr>
      <w:r>
        <mc:AlternateContent>
          <mc:Choice Requires="wps">
            <w:drawing>
              <wp:anchor distT="0" distB="0" distL="114300" distR="114300" simplePos="0" relativeHeight="251678720" behindDoc="0" locked="0" layoutInCell="1" allowOverlap="1">
                <wp:simplePos x="0" y="0"/>
                <wp:positionH relativeFrom="column">
                  <wp:posOffset>3895725</wp:posOffset>
                </wp:positionH>
                <wp:positionV relativeFrom="paragraph">
                  <wp:posOffset>182245</wp:posOffset>
                </wp:positionV>
                <wp:extent cx="0" cy="250190"/>
                <wp:effectExtent l="57150" t="12065" r="57150" b="23495"/>
                <wp:wrapNone/>
                <wp:docPr id="64" name="直接连接符 64"/>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06.75pt;margin-top:14.35pt;height:19.7pt;width:0pt;z-index:251678720;mso-width-relative:page;mso-height-relative:page;" filled="f" stroked="t" coordsize="21600,21600" o:gfxdata="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EoYRtgAAAAJ&#10;AQAADwAAAAAAAAABACAAAAAiAAAAZHJzL2Rvd25yZXYueG1sUEsBAhQAFAAAAAgAh07iQOGfhtvj&#10;AQAAiwMAAA4AAAAAAAAAAQAgAAAAJwEAAGRycy9lMm9Eb2MueG1sUEsFBgAAAAAGAAYAWQEAAHwF&#10;AAAAAA==&#10;">
                <v:fill on="f" focussize="0,0"/>
                <v:stroke color="#000000" joinstyle="round" endarrow="block"/>
                <v:imagedata o:title=""/>
                <o:lock v:ext="edit" aspectratio="f"/>
              </v:line>
            </w:pict>
          </mc:Fallback>
        </mc:AlternateContent>
      </w:r>
    </w:p>
    <w:p>
      <w:pPr>
        <w:rPr>
          <w:sz w:val="24"/>
        </w:rPr>
      </w:pPr>
    </w:p>
    <w:p>
      <w:pPr>
        <w:rPr>
          <w:sz w:val="24"/>
        </w:rPr>
      </w:pPr>
      <w:r>
        <mc:AlternateContent>
          <mc:Choice Requires="wps">
            <w:drawing>
              <wp:anchor distT="0" distB="0" distL="114300" distR="114300" simplePos="0" relativeHeight="251679744" behindDoc="0" locked="0" layoutInCell="1" allowOverlap="1">
                <wp:simplePos x="0" y="0"/>
                <wp:positionH relativeFrom="column">
                  <wp:posOffset>1562100</wp:posOffset>
                </wp:positionH>
                <wp:positionV relativeFrom="paragraph">
                  <wp:posOffset>30480</wp:posOffset>
                </wp:positionV>
                <wp:extent cx="4514850" cy="955040"/>
                <wp:effectExtent l="0" t="0" r="19050" b="16510"/>
                <wp:wrapNone/>
                <wp:docPr id="39" name="流程图: 可选过程 39"/>
                <wp:cNvGraphicFramePr/>
                <a:graphic xmlns:a="http://schemas.openxmlformats.org/drawingml/2006/main">
                  <a:graphicData uri="http://schemas.microsoft.com/office/word/2010/wordprocessingShape">
                    <wps:wsp>
                      <wps:cNvSpPr>
                        <a:spLocks noChangeArrowheads="1"/>
                      </wps:cNvSpPr>
                      <wps:spPr bwMode="auto">
                        <a:xfrm>
                          <a:off x="0" y="0"/>
                          <a:ext cx="4514850" cy="955040"/>
                        </a:xfrm>
                        <a:prstGeom prst="flowChartAlternateProcess">
                          <a:avLst/>
                        </a:prstGeom>
                        <a:solidFill>
                          <a:srgbClr val="FFFFFF"/>
                        </a:solidFill>
                        <a:ln w="9525">
                          <a:solidFill>
                            <a:srgbClr val="000000"/>
                          </a:solidFill>
                          <a:miter lim="800000"/>
                        </a:ln>
                      </wps:spPr>
                      <wps:txbx>
                        <w:txbxContent>
                          <w:p>
                            <w:pPr>
                              <w:jc w:val="center"/>
                              <w:rPr>
                                <w:rFonts w:ascii="宋体"/>
                                <w:b/>
                                <w:color w:val="000000"/>
                                <w:sz w:val="20"/>
                                <w:szCs w:val="18"/>
                              </w:rPr>
                            </w:pPr>
                            <w:r>
                              <w:rPr>
                                <w:rFonts w:hint="eastAsia" w:ascii="宋体" w:hAnsi="宋体"/>
                                <w:b/>
                                <w:color w:val="000000"/>
                                <w:sz w:val="20"/>
                                <w:szCs w:val="18"/>
                              </w:rPr>
                              <w:t>审批意见</w:t>
                            </w:r>
                          </w:p>
                          <w:p>
                            <w:pPr>
                              <w:jc w:val="center"/>
                              <w:rPr>
                                <w:sz w:val="18"/>
                                <w:szCs w:val="18"/>
                              </w:rPr>
                            </w:pPr>
                            <w:r>
                              <w:rPr>
                                <w:rFonts w:hint="eastAsia"/>
                                <w:sz w:val="18"/>
                                <w:szCs w:val="18"/>
                              </w:rPr>
                              <w:t>经办人将初审意见提交处（科）室负责人审核，处室负责人签署审核意见后，报局机关负责人签发。自受理之日起</w:t>
                            </w:r>
                            <w:r>
                              <w:rPr>
                                <w:sz w:val="18"/>
                                <w:szCs w:val="18"/>
                              </w:rPr>
                              <w:t>20</w:t>
                            </w:r>
                            <w:r>
                              <w:rPr>
                                <w:rFonts w:hint="eastAsia"/>
                                <w:sz w:val="18"/>
                                <w:szCs w:val="18"/>
                              </w:rPr>
                              <w:t>个工作日内作出是否准予行政许可的决定。不能作出决定的，经苏州</w:t>
                            </w:r>
                            <w:del w:id="0" w:author="劳动和社会保障局-曹钧" w:date="2018-03-08T14:59:00Z">
                              <w:r>
                                <w:rPr>
                                  <w:rFonts w:hint="eastAsia"/>
                                  <w:sz w:val="18"/>
                                  <w:szCs w:val="18"/>
                                </w:rPr>
                                <w:delText>市人力资源</w:delText>
                              </w:r>
                            </w:del>
                            <w:ins w:id="1" w:author="劳动和社会保障局-曹钧" w:date="2018-03-08T14:59:00Z">
                              <w:r>
                                <w:rPr>
                                  <w:rFonts w:hint="eastAsia"/>
                                  <w:sz w:val="18"/>
                                  <w:szCs w:val="18"/>
                                </w:rPr>
                                <w:t>工业园区</w:t>
                              </w:r>
                            </w:ins>
                            <w:r>
                              <w:rPr>
                                <w:rFonts w:hint="eastAsia"/>
                                <w:sz w:val="18"/>
                                <w:szCs w:val="18"/>
                              </w:rPr>
                              <w:t>和社会保障局负责人批准，可以延长</w:t>
                            </w:r>
                            <w:r>
                              <w:rPr>
                                <w:sz w:val="18"/>
                                <w:szCs w:val="18"/>
                              </w:rPr>
                              <w:t>10</w:t>
                            </w:r>
                            <w:r>
                              <w:rPr>
                                <w:rFonts w:hint="eastAsia"/>
                                <w:sz w:val="18"/>
                                <w:szCs w:val="18"/>
                              </w:rPr>
                              <w:t>个工作日。</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23pt;margin-top:2.4pt;height:75.2pt;width:355.5pt;z-index:251679744;mso-width-relative:page;mso-height-relative:page;" fillcolor="#FFFFFF" filled="t" stroked="t" coordsize="21600,21600" o:gfxdata="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MQNW11gAAAAkBAAAPAAAAAAAAAAEAIAAAACIA&#10;AABkcnMvZG93bnJldi54bWxQSwECFAAUAAAACACHTuJAoBeiXEQCAABUBAAADgAAAAAAAAABACAA&#10;AAAlAQAAZHJzL2Uyb0RvYy54bWxQSwUGAAAAAAYABgBZAQAA2wUAAAAA&#10;">
                <v:fill on="t" focussize="0,0"/>
                <v:stroke color="#000000" miterlimit="8" joinstyle="miter"/>
                <v:imagedata o:title=""/>
                <o:lock v:ext="edit" aspectratio="f"/>
                <v:textbox>
                  <w:txbxContent>
                    <w:p>
                      <w:pPr>
                        <w:jc w:val="center"/>
                        <w:rPr>
                          <w:rFonts w:ascii="宋体"/>
                          <w:b/>
                          <w:color w:val="000000"/>
                          <w:sz w:val="20"/>
                          <w:szCs w:val="18"/>
                        </w:rPr>
                      </w:pPr>
                      <w:r>
                        <w:rPr>
                          <w:rFonts w:hint="eastAsia" w:ascii="宋体" w:hAnsi="宋体"/>
                          <w:b/>
                          <w:color w:val="000000"/>
                          <w:sz w:val="20"/>
                          <w:szCs w:val="18"/>
                        </w:rPr>
                        <w:t>审批意见</w:t>
                      </w:r>
                    </w:p>
                    <w:p>
                      <w:pPr>
                        <w:jc w:val="center"/>
                        <w:rPr>
                          <w:sz w:val="18"/>
                          <w:szCs w:val="18"/>
                        </w:rPr>
                      </w:pPr>
                      <w:r>
                        <w:rPr>
                          <w:rFonts w:hint="eastAsia"/>
                          <w:sz w:val="18"/>
                          <w:szCs w:val="18"/>
                        </w:rPr>
                        <w:t>经办人将初审意见提交处（科）室负责人审核，处室负责人签署审核意见后，报局机关负责人签发。自受理之日起</w:t>
                      </w:r>
                      <w:r>
                        <w:rPr>
                          <w:sz w:val="18"/>
                          <w:szCs w:val="18"/>
                        </w:rPr>
                        <w:t>20</w:t>
                      </w:r>
                      <w:r>
                        <w:rPr>
                          <w:rFonts w:hint="eastAsia"/>
                          <w:sz w:val="18"/>
                          <w:szCs w:val="18"/>
                        </w:rPr>
                        <w:t>个工作日内作出是否准予行政许可的决定。不能作出决定的，经苏州</w:t>
                      </w:r>
                      <w:del w:id="2" w:author="劳动和社会保障局-曹钧" w:date="2018-03-08T14:59:00Z">
                        <w:r>
                          <w:rPr>
                            <w:rFonts w:hint="eastAsia"/>
                            <w:sz w:val="18"/>
                            <w:szCs w:val="18"/>
                          </w:rPr>
                          <w:delText>市人力资源</w:delText>
                        </w:r>
                      </w:del>
                      <w:ins w:id="3" w:author="劳动和社会保障局-曹钧" w:date="2018-03-08T14:59:00Z">
                        <w:r>
                          <w:rPr>
                            <w:rFonts w:hint="eastAsia"/>
                            <w:sz w:val="18"/>
                            <w:szCs w:val="18"/>
                          </w:rPr>
                          <w:t>工业园区</w:t>
                        </w:r>
                      </w:ins>
                      <w:r>
                        <w:rPr>
                          <w:rFonts w:hint="eastAsia"/>
                          <w:sz w:val="18"/>
                          <w:szCs w:val="18"/>
                        </w:rPr>
                        <w:t>和社会保障局负责人批准，可以延长</w:t>
                      </w:r>
                      <w:r>
                        <w:rPr>
                          <w:sz w:val="18"/>
                          <w:szCs w:val="18"/>
                        </w:rPr>
                        <w:t>10</w:t>
                      </w:r>
                      <w:r>
                        <w:rPr>
                          <w:rFonts w:hint="eastAsia"/>
                          <w:sz w:val="18"/>
                          <w:szCs w:val="18"/>
                        </w:rPr>
                        <w:t>个工作日。</w:t>
                      </w:r>
                    </w:p>
                  </w:txbxContent>
                </v:textbox>
              </v:shape>
            </w:pict>
          </mc:Fallback>
        </mc:AlternateContent>
      </w:r>
    </w:p>
    <w:p>
      <w:pPr>
        <w:rPr>
          <w:sz w:val="24"/>
        </w:rPr>
      </w:pPr>
      <w:r>
        <mc:AlternateContent>
          <mc:Choice Requires="wps">
            <w:drawing>
              <wp:anchor distT="0" distB="0" distL="114300" distR="114300" simplePos="0" relativeHeight="251694080" behindDoc="0" locked="0" layoutInCell="1" allowOverlap="1">
                <wp:simplePos x="0" y="0"/>
                <wp:positionH relativeFrom="column">
                  <wp:posOffset>1353820</wp:posOffset>
                </wp:positionH>
                <wp:positionV relativeFrom="paragraph">
                  <wp:posOffset>188595</wp:posOffset>
                </wp:positionV>
                <wp:extent cx="246380" cy="0"/>
                <wp:effectExtent l="10795" t="55245" r="19050" b="59055"/>
                <wp:wrapNone/>
                <wp:docPr id="38" name="直接箭头连接符 38"/>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000000"/>
                          </a:solidFill>
                          <a:round/>
                          <a:tailEnd type="triangle" w="med" len="med"/>
                        </a:ln>
                      </wps:spPr>
                      <wps:bodyPr/>
                    </wps:wsp>
                  </a:graphicData>
                </a:graphic>
              </wp:anchor>
            </w:drawing>
          </mc:Choice>
          <mc:Fallback>
            <w:pict>
              <v:shape id="_x0000_s1026" o:spid="_x0000_s1026" o:spt="32" type="#_x0000_t32" style="position:absolute;left:0pt;margin-left:106.6pt;margin-top:14.85pt;height:0pt;width:19.4pt;z-index:251694080;mso-width-relative:page;mso-height-relative:page;" filled="f" stroked="t" coordsize="21600,21600" o:gfxdata="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DRWTh2AAAAAkBAAAPAAAAAAAAAAEAIAAAACIAAABkcnMvZG93bnJldi54bWxQSwEC&#10;FAAUAAAACACHTuJAtSeTOvQBAACfAwAADgAAAAAAAAABACAAAAAnAQAAZHJzL2Uyb0RvYy54bWxQ&#10;SwUGAAAAAAYABgBZAQAAjQUAAAAA&#10;">
                <v:fill on="f" focussize="0,0"/>
                <v:stroke color="#000000" joinstyle="round" endarrow="block"/>
                <v:imagedata o:title=""/>
                <o:lock v:ext="edit" aspectratio="f"/>
              </v:shape>
            </w:pict>
          </mc:Fallback>
        </mc:AlternateContent>
      </w:r>
    </w:p>
    <w:p>
      <w:pPr>
        <w:rPr>
          <w:sz w:val="24"/>
        </w:rPr>
      </w:pPr>
    </w:p>
    <w:p>
      <w:pPr>
        <w:rPr>
          <w:sz w:val="24"/>
        </w:rPr>
      </w:pPr>
    </w:p>
    <w:p>
      <w:pPr>
        <w:rPr>
          <w:sz w:val="24"/>
        </w:rPr>
      </w:pPr>
    </w:p>
    <w:p>
      <w:pPr>
        <w:rPr>
          <w:sz w:val="24"/>
        </w:rPr>
      </w:pPr>
    </w:p>
    <w:p>
      <w:pPr>
        <w:rPr>
          <w:sz w:val="24"/>
        </w:rPr>
      </w:pPr>
      <w:r>
        <mc:AlternateContent>
          <mc:Choice Requires="wps">
            <w:drawing>
              <wp:anchor distT="0" distB="0" distL="114300" distR="114300" simplePos="0" relativeHeight="251683840" behindDoc="0" locked="0" layoutInCell="1" allowOverlap="1">
                <wp:simplePos x="0" y="0"/>
                <wp:positionH relativeFrom="column">
                  <wp:posOffset>3476625</wp:posOffset>
                </wp:positionH>
                <wp:positionV relativeFrom="paragraph">
                  <wp:posOffset>137160</wp:posOffset>
                </wp:positionV>
                <wp:extent cx="2113915" cy="1466850"/>
                <wp:effectExtent l="0" t="0" r="19685" b="19050"/>
                <wp:wrapNone/>
                <wp:docPr id="36" name="流程图: 可选过程 36"/>
                <wp:cNvGraphicFramePr/>
                <a:graphic xmlns:a="http://schemas.openxmlformats.org/drawingml/2006/main">
                  <a:graphicData uri="http://schemas.microsoft.com/office/word/2010/wordprocessingShape">
                    <wps:wsp>
                      <wps:cNvSpPr>
                        <a:spLocks noChangeArrowheads="1"/>
                      </wps:cNvSpPr>
                      <wps:spPr bwMode="auto">
                        <a:xfrm>
                          <a:off x="0" y="0"/>
                          <a:ext cx="2113915" cy="1466850"/>
                        </a:xfrm>
                        <a:prstGeom prst="flowChartAlternateProcess">
                          <a:avLst/>
                        </a:prstGeom>
                        <a:solidFill>
                          <a:srgbClr val="FFFFFF"/>
                        </a:solidFill>
                        <a:ln w="9525">
                          <a:solidFill>
                            <a:srgbClr val="000000"/>
                          </a:solidFill>
                          <a:miter lim="800000"/>
                        </a:ln>
                      </wps:spPr>
                      <wps:txbx>
                        <w:txbxContent>
                          <w:p>
                            <w:pPr>
                              <w:jc w:val="left"/>
                              <w:rPr>
                                <w:sz w:val="18"/>
                                <w:szCs w:val="18"/>
                              </w:rPr>
                            </w:pPr>
                            <w:r>
                              <w:rPr>
                                <w:rFonts w:hint="eastAsia"/>
                                <w:sz w:val="18"/>
                                <w:szCs w:val="18"/>
                              </w:rPr>
                              <w:t>申请不符合法定条件的，隐瞒真实情况或者提交虚假材料申请行政许可的，许可机关应当依法作出不予行政许可的书面决定，说明理由，并告知依法申请复议、提起行政诉讼的权利。</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273.75pt;margin-top:10.8pt;height:115.5pt;width:166.45pt;z-index:251683840;mso-width-relative:page;mso-height-relative:page;" fillcolor="#FFFFFF" filled="t" stroked="t" coordsize="21600,21600" o:gfxdata="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pPMOR2AAAAAoBAAAPAAAAAAAAAAEA&#10;IAAAACIAAABkcnMvZG93bnJldi54bWxQSwECFAAUAAAACACHTuJAisO3rkgCAABVBAAADgAAAAAA&#10;AAABACAAAAAnAQAAZHJzL2Uyb0RvYy54bWxQSwUGAAAAAAYABgBZAQAA4QUAAAAA&#10;">
                <v:fill on="t" focussize="0,0"/>
                <v:stroke color="#000000" miterlimit="8" joinstyle="miter"/>
                <v:imagedata o:title=""/>
                <o:lock v:ext="edit" aspectratio="f"/>
                <v:textbox>
                  <w:txbxContent>
                    <w:p>
                      <w:pPr>
                        <w:jc w:val="left"/>
                        <w:rPr>
                          <w:sz w:val="18"/>
                          <w:szCs w:val="18"/>
                        </w:rPr>
                      </w:pPr>
                      <w:r>
                        <w:rPr>
                          <w:rFonts w:hint="eastAsia"/>
                          <w:sz w:val="18"/>
                          <w:szCs w:val="18"/>
                        </w:rPr>
                        <w:t>申请不符合法定条件的，隐瞒真实情况或者提交虚假材料申请行政许可的，许可机关应当依法作出不予行政许可的书面决定，说明理由，并告知依法申请复议、提起行政诉讼的权利。</w:t>
                      </w:r>
                    </w:p>
                  </w:txbxContent>
                </v:textbox>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142875</wp:posOffset>
                </wp:positionH>
                <wp:positionV relativeFrom="paragraph">
                  <wp:posOffset>137160</wp:posOffset>
                </wp:positionV>
                <wp:extent cx="3032760" cy="1466850"/>
                <wp:effectExtent l="0" t="0" r="15240" b="19050"/>
                <wp:wrapNone/>
                <wp:docPr id="35" name="流程图: 可选过程 35"/>
                <wp:cNvGraphicFramePr/>
                <a:graphic xmlns:a="http://schemas.openxmlformats.org/drawingml/2006/main">
                  <a:graphicData uri="http://schemas.microsoft.com/office/word/2010/wordprocessingShape">
                    <wps:wsp>
                      <wps:cNvSpPr>
                        <a:spLocks noChangeArrowheads="1"/>
                      </wps:cNvSpPr>
                      <wps:spPr bwMode="auto">
                        <a:xfrm>
                          <a:off x="0" y="0"/>
                          <a:ext cx="3032760" cy="1466850"/>
                        </a:xfrm>
                        <a:prstGeom prst="flowChartAlternateProcess">
                          <a:avLst/>
                        </a:prstGeom>
                        <a:solidFill>
                          <a:srgbClr val="FFFFFF"/>
                        </a:solidFill>
                        <a:ln w="9525">
                          <a:solidFill>
                            <a:srgbClr val="000000"/>
                          </a:solidFill>
                          <a:miter lim="800000"/>
                        </a:ln>
                      </wps:spPr>
                      <wps:txbx>
                        <w:txbxContent>
                          <w:p>
                            <w:pPr>
                              <w:jc w:val="left"/>
                              <w:rPr>
                                <w:sz w:val="18"/>
                                <w:szCs w:val="18"/>
                              </w:rPr>
                            </w:pPr>
                            <w:r>
                              <w:rPr>
                                <w:rFonts w:hint="eastAsia"/>
                                <w:sz w:val="18"/>
                                <w:szCs w:val="18"/>
                              </w:rPr>
                              <w:t>申请人的申请符合法定条件的，许可机关应当依法作出准予行政许可的书面决定，并自作出决定之日起</w:t>
                            </w:r>
                            <w:r>
                              <w:rPr>
                                <w:sz w:val="18"/>
                                <w:szCs w:val="18"/>
                              </w:rPr>
                              <w:t>5</w:t>
                            </w:r>
                            <w:r>
                              <w:rPr>
                                <w:rFonts w:hint="eastAsia"/>
                                <w:sz w:val="18"/>
                                <w:szCs w:val="18"/>
                              </w:rPr>
                              <w:t>个工作日内通知申请人领取《劳务派遣经营许可证》，送达用人单位，同时在网站公开。领取《劳务派遣经营许可证》后，应在工商行政管理部门办理许可经营项目登记。</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1.25pt;margin-top:10.8pt;height:115.5pt;width:238.8pt;z-index:251682816;mso-width-relative:page;mso-height-relative:page;" fillcolor="#FFFFFF" filled="t" stroked="t" coordsize="21600,21600" o:gfxdata="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YDp6PdYAAAAJAQAADwAAAAAAAAABACAA&#10;AAAiAAAAZHJzL2Rvd25yZXYueG1sUEsBAhQAFAAAAAgAh07iQI0wlf9IAgAAVQQAAA4AAAAAAAAA&#10;AQAgAAAAJQEAAGRycy9lMm9Eb2MueG1sUEsFBgAAAAAGAAYAWQEAAN8FAAAAAA==&#10;">
                <v:fill on="t" focussize="0,0"/>
                <v:stroke color="#000000" miterlimit="8" joinstyle="miter"/>
                <v:imagedata o:title=""/>
                <o:lock v:ext="edit" aspectratio="f"/>
                <v:textbox>
                  <w:txbxContent>
                    <w:p>
                      <w:pPr>
                        <w:jc w:val="left"/>
                        <w:rPr>
                          <w:sz w:val="18"/>
                          <w:szCs w:val="18"/>
                        </w:rPr>
                      </w:pPr>
                      <w:r>
                        <w:rPr>
                          <w:rFonts w:hint="eastAsia"/>
                          <w:sz w:val="18"/>
                          <w:szCs w:val="18"/>
                        </w:rPr>
                        <w:t>申请人的申请符合法定条件的，许可机关应当依法作出准予行政许可的书面决定，并自作出决定之日起</w:t>
                      </w:r>
                      <w:r>
                        <w:rPr>
                          <w:sz w:val="18"/>
                          <w:szCs w:val="18"/>
                        </w:rPr>
                        <w:t>5</w:t>
                      </w:r>
                      <w:r>
                        <w:rPr>
                          <w:rFonts w:hint="eastAsia"/>
                          <w:sz w:val="18"/>
                          <w:szCs w:val="18"/>
                        </w:rPr>
                        <w:t>个工作日内通知申请人领取《劳务派遣经营许可证》，送达用人单位，同时在网站公开。领取《劳务派遣经营许可证》后，应在工商行政管理部门办理许可经营项目登记。</w:t>
                      </w:r>
                    </w:p>
                  </w:txbxContent>
                </v:textbox>
              </v:shape>
            </w:pict>
          </mc:Fallback>
        </mc:AlternateContent>
      </w:r>
    </w:p>
    <w:p>
      <w:pPr>
        <w:rPr>
          <w:sz w:val="24"/>
        </w:rPr>
      </w:pPr>
    </w:p>
    <w:p>
      <w:pPr>
        <w:rPr>
          <w:sz w:val="24"/>
        </w:rPr>
      </w:pPr>
    </w:p>
    <w:p>
      <w:pPr>
        <w:rPr>
          <w:rFonts w:ascii="宋体" w:hAnsi="宋体"/>
          <w:b/>
          <w:color w:val="000000"/>
          <w:sz w:val="44"/>
          <w:szCs w:val="44"/>
        </w:rPr>
      </w:pPr>
    </w:p>
    <w:p>
      <w:pPr>
        <w:rPr>
          <w:del w:id="4" w:author="劳动和社会保障局-曹钧" w:date="2018-03-08T15:00:00Z"/>
          <w:rFonts w:ascii="宋体" w:hAnsi="宋体"/>
          <w:b/>
          <w:color w:val="000000"/>
          <w:sz w:val="44"/>
          <w:szCs w:val="44"/>
        </w:rPr>
      </w:pPr>
    </w:p>
    <w:p>
      <w:pPr>
        <w:rPr>
          <w:del w:id="5" w:author="劳动和社会保障局-曹钧" w:date="2018-03-08T15:00:00Z"/>
          <w:rFonts w:ascii="宋体" w:hAnsi="宋体"/>
          <w:b/>
          <w:color w:val="000000"/>
          <w:sz w:val="44"/>
          <w:szCs w:val="44"/>
        </w:rPr>
      </w:pPr>
    </w:p>
    <w:p>
      <w:pPr>
        <w:rPr>
          <w:del w:id="6" w:author="劳动和社会保障局-曹钧" w:date="2018-03-08T15:00:00Z"/>
          <w:rFonts w:ascii="宋体" w:hAnsi="宋体"/>
          <w:b/>
          <w:color w:val="000000"/>
          <w:sz w:val="44"/>
          <w:szCs w:val="44"/>
        </w:rPr>
      </w:pPr>
    </w:p>
    <w:p>
      <w:pPr>
        <w:rPr>
          <w:del w:id="7" w:author="劳动和社会保障局-曹钧" w:date="2018-03-08T15:00:00Z"/>
          <w:rFonts w:ascii="宋体" w:hAnsi="宋体"/>
          <w:b/>
          <w:color w:val="000000"/>
          <w:sz w:val="44"/>
          <w:szCs w:val="44"/>
        </w:rPr>
      </w:pPr>
    </w:p>
    <w:p>
      <w:pPr>
        <w:rPr>
          <w:del w:id="8" w:author="劳动和社会保障局-曹钧" w:date="2018-03-08T15:00:00Z"/>
          <w:rFonts w:ascii="宋体" w:hAnsi="宋体"/>
          <w:b/>
          <w:color w:val="000000"/>
          <w:sz w:val="44"/>
          <w:szCs w:val="44"/>
        </w:rPr>
      </w:pPr>
    </w:p>
    <w:p>
      <w:pPr>
        <w:rPr>
          <w:del w:id="9" w:author="劳动和社会保障局-曹钧" w:date="2018-03-08T15:00:00Z"/>
          <w:rFonts w:ascii="宋体" w:hAnsi="宋体"/>
          <w:b/>
          <w:color w:val="000000"/>
          <w:sz w:val="44"/>
          <w:szCs w:val="44"/>
        </w:rPr>
      </w:pPr>
    </w:p>
    <w:p>
      <w:pPr>
        <w:rPr>
          <w:del w:id="10" w:author="劳动和社会保障局-曹钧" w:date="2018-03-08T15:00:00Z"/>
          <w:rFonts w:ascii="宋体" w:hAnsi="宋体"/>
          <w:b/>
          <w:color w:val="000000"/>
          <w:sz w:val="44"/>
          <w:szCs w:val="44"/>
        </w:rPr>
      </w:pPr>
    </w:p>
    <w:p>
      <w:pPr>
        <w:rPr>
          <w:del w:id="11" w:author="劳动和社会保障局-曹钧" w:date="2018-03-08T15:00:00Z"/>
          <w:rFonts w:ascii="宋体" w:hAnsi="宋体"/>
          <w:b/>
          <w:color w:val="000000"/>
          <w:sz w:val="44"/>
          <w:szCs w:val="44"/>
        </w:rPr>
      </w:pPr>
    </w:p>
    <w:p>
      <w:pPr>
        <w:rPr>
          <w:del w:id="12" w:author="劳动和社会保障局-曹钧" w:date="2018-03-08T15:00:00Z"/>
          <w:rFonts w:ascii="宋体" w:hAnsi="宋体"/>
          <w:b/>
          <w:color w:val="000000"/>
          <w:sz w:val="44"/>
          <w:szCs w:val="44"/>
        </w:rPr>
      </w:pPr>
    </w:p>
    <w:p>
      <w:pPr>
        <w:rPr>
          <w:del w:id="13" w:author="劳动和社会保障局-曹钧" w:date="2018-03-08T15:00:00Z"/>
          <w:rFonts w:ascii="宋体" w:hAnsi="宋体"/>
          <w:b/>
          <w:color w:val="000000"/>
          <w:sz w:val="44"/>
          <w:szCs w:val="44"/>
        </w:rPr>
      </w:pPr>
    </w:p>
    <w:p>
      <w:pPr>
        <w:rPr>
          <w:del w:id="14" w:author="劳动和社会保障局-曹钧" w:date="2018-03-08T15:00:00Z"/>
          <w:rFonts w:ascii="宋体" w:hAnsi="宋体"/>
          <w:b/>
          <w:color w:val="000000"/>
          <w:sz w:val="44"/>
          <w:szCs w:val="44"/>
        </w:rPr>
      </w:pPr>
    </w:p>
    <w:p>
      <w:pPr>
        <w:rPr>
          <w:del w:id="15" w:author="劳动和社会保障局-曹钧" w:date="2018-03-08T15:00:00Z"/>
          <w:rFonts w:ascii="宋体" w:hAnsi="宋体"/>
          <w:b/>
          <w:color w:val="000000"/>
          <w:sz w:val="44"/>
          <w:szCs w:val="44"/>
        </w:rPr>
      </w:pPr>
    </w:p>
    <w:p>
      <w:pPr>
        <w:rPr>
          <w:del w:id="16" w:author="劳动和社会保障局-曹钧" w:date="2018-03-08T15:00:00Z"/>
          <w:rFonts w:ascii="宋体" w:hAnsi="宋体"/>
          <w:b/>
          <w:color w:val="000000"/>
          <w:sz w:val="44"/>
          <w:szCs w:val="44"/>
        </w:rPr>
      </w:pPr>
    </w:p>
    <w:p>
      <w:pPr>
        <w:rPr>
          <w:del w:id="17" w:author="劳动和社会保障局-曹钧" w:date="2018-03-08T15:00:00Z"/>
          <w:rFonts w:ascii="宋体" w:hAnsi="宋体"/>
          <w:b/>
          <w:color w:val="000000"/>
          <w:sz w:val="44"/>
          <w:szCs w:val="44"/>
        </w:rPr>
      </w:pPr>
    </w:p>
    <w:p>
      <w:pPr>
        <w:rPr>
          <w:del w:id="18" w:author="劳动和社会保障局-曹钧" w:date="2018-03-08T15:00:00Z"/>
          <w:rFonts w:ascii="宋体" w:hAnsi="宋体"/>
          <w:b/>
          <w:color w:val="000000"/>
          <w:sz w:val="44"/>
          <w:szCs w:val="44"/>
        </w:rPr>
      </w:pPr>
    </w:p>
    <w:p>
      <w:pPr>
        <w:rPr>
          <w:del w:id="19" w:author="劳动和社会保障局-曹钧" w:date="2018-03-08T15:00:00Z"/>
          <w:rFonts w:ascii="宋体" w:hAnsi="宋体"/>
          <w:b/>
          <w:color w:val="000000"/>
          <w:sz w:val="44"/>
          <w:szCs w:val="44"/>
        </w:rPr>
      </w:pPr>
    </w:p>
    <w:p>
      <w:pPr>
        <w:rPr>
          <w:del w:id="20" w:author="劳动和社会保障局-曹钧" w:date="2018-03-08T15:00:00Z"/>
          <w:rFonts w:ascii="宋体" w:hAnsi="宋体"/>
          <w:b/>
          <w:color w:val="000000"/>
          <w:sz w:val="44"/>
          <w:szCs w:val="44"/>
        </w:rPr>
      </w:pPr>
    </w:p>
    <w:p>
      <w:pPr>
        <w:rPr>
          <w:del w:id="21" w:author="劳动和社会保障局-曹钧" w:date="2018-03-08T15:00:00Z"/>
          <w:rFonts w:ascii="宋体" w:hAnsi="宋体"/>
          <w:b/>
          <w:color w:val="000000"/>
          <w:sz w:val="44"/>
          <w:szCs w:val="44"/>
        </w:rPr>
      </w:pPr>
    </w:p>
    <w:p>
      <w:pPr>
        <w:rPr>
          <w:del w:id="22" w:author="劳动和社会保障局-曹钧" w:date="2018-03-08T15:00:00Z"/>
          <w:rFonts w:ascii="宋体" w:hAnsi="宋体"/>
          <w:b/>
          <w:color w:val="000000"/>
          <w:sz w:val="44"/>
          <w:szCs w:val="44"/>
        </w:rPr>
      </w:pPr>
    </w:p>
    <w:p>
      <w:pPr>
        <w:rPr>
          <w:del w:id="23" w:author="劳动和社会保障局-曹钧" w:date="2018-03-08T15:00:00Z"/>
          <w:rFonts w:ascii="宋体" w:hAnsi="宋体"/>
          <w:b/>
          <w:color w:val="000000"/>
          <w:sz w:val="44"/>
          <w:szCs w:val="44"/>
        </w:rPr>
      </w:pPr>
    </w:p>
    <w:p>
      <w:pPr>
        <w:rPr>
          <w:del w:id="24" w:author="劳动和社会保障局-曹钧" w:date="2018-03-08T15:00:00Z"/>
          <w:rFonts w:ascii="仿宋_GB2312" w:hAnsi="宋体" w:eastAsia="仿宋_GB2312"/>
          <w:sz w:val="24"/>
        </w:rPr>
      </w:pPr>
    </w:p>
    <w:p>
      <w:pPr>
        <w:rPr>
          <w:rFonts w:eastAsia="黑体" w:cs="黑体"/>
          <w:sz w:val="24"/>
        </w:rPr>
      </w:pPr>
      <w:r>
        <w:rPr>
          <w:rFonts w:hint="eastAsia" w:ascii="仿宋_GB2312" w:hAnsi="宋体" w:eastAsia="仿宋_GB2312"/>
          <w:sz w:val="24"/>
        </w:rPr>
        <w:t>附</w:t>
      </w:r>
      <w:r>
        <w:rPr>
          <w:rFonts w:ascii="仿宋_GB2312" w:hAnsi="宋体" w:eastAsia="仿宋_GB2312"/>
          <w:sz w:val="24"/>
        </w:rPr>
        <w:t>：</w:t>
      </w:r>
      <w:r>
        <w:rPr>
          <w:rFonts w:hint="eastAsia" w:eastAsia="黑体" w:cs="黑体"/>
          <w:sz w:val="24"/>
        </w:rPr>
        <w:t>办理业务文本样式</w:t>
      </w:r>
    </w:p>
    <w:p>
      <w:pPr>
        <w:spacing w:line="440" w:lineRule="exact"/>
        <w:ind w:firstLine="480" w:firstLineChars="200"/>
        <w:rPr>
          <w:rFonts w:ascii="宋体" w:hAnsi="宋体"/>
          <w:sz w:val="24"/>
        </w:rPr>
      </w:pPr>
      <w:r>
        <w:rPr>
          <w:rFonts w:hint="eastAsia" w:ascii="宋体" w:hAnsi="宋体"/>
          <w:sz w:val="24"/>
        </w:rPr>
        <w:t>（一）劳务派遣经营许可申请书</w:t>
      </w:r>
    </w:p>
    <w:p>
      <w:pPr>
        <w:spacing w:line="440" w:lineRule="exact"/>
        <w:ind w:firstLine="480" w:firstLineChars="200"/>
        <w:rPr>
          <w:rFonts w:ascii="宋体" w:hAnsi="宋体"/>
          <w:sz w:val="24"/>
        </w:rPr>
      </w:pPr>
      <w:r>
        <w:rPr>
          <w:rFonts w:hint="eastAsia" w:ascii="宋体" w:hAnsi="宋体"/>
          <w:sz w:val="24"/>
        </w:rPr>
        <w:t>（二）授权办理行政许可事项委托书</w:t>
      </w:r>
    </w:p>
    <w:p>
      <w:pPr>
        <w:spacing w:line="440" w:lineRule="exact"/>
        <w:ind w:firstLine="480" w:firstLineChars="200"/>
        <w:rPr>
          <w:rFonts w:ascii="宋体" w:hAnsi="宋体"/>
          <w:sz w:val="24"/>
        </w:rPr>
      </w:pPr>
      <w:r>
        <w:rPr>
          <w:rFonts w:hint="eastAsia" w:ascii="宋体" w:hAnsi="宋体"/>
          <w:sz w:val="24"/>
        </w:rPr>
        <w:t>（三）劳务派遣单位分公司备案表</w:t>
      </w:r>
    </w:p>
    <w:p>
      <w:pPr>
        <w:spacing w:line="440" w:lineRule="exact"/>
        <w:ind w:firstLine="480" w:firstLineChars="200"/>
        <w:rPr>
          <w:rFonts w:ascii="宋体" w:hAnsi="宋体"/>
          <w:sz w:val="24"/>
        </w:rPr>
      </w:pPr>
      <w:r>
        <w:rPr>
          <w:rFonts w:hint="eastAsia" w:ascii="宋体" w:hAnsi="宋体"/>
          <w:sz w:val="24"/>
        </w:rPr>
        <w:t>（四）劳务派遣单位分公司受理报告表</w:t>
      </w:r>
    </w:p>
    <w:p>
      <w:pPr>
        <w:spacing w:line="440" w:lineRule="exact"/>
        <w:ind w:firstLine="480" w:firstLineChars="200"/>
        <w:rPr>
          <w:rFonts w:ascii="宋体" w:hAnsi="宋体"/>
          <w:sz w:val="24"/>
        </w:rPr>
      </w:pPr>
      <w:r>
        <w:rPr>
          <w:rFonts w:hint="eastAsia" w:ascii="宋体" w:hAnsi="宋体"/>
          <w:sz w:val="24"/>
        </w:rPr>
        <w:t>（五）劳务派遣行政许可核查表</w:t>
      </w:r>
    </w:p>
    <w:p>
      <w:pPr>
        <w:spacing w:line="440" w:lineRule="exact"/>
        <w:ind w:firstLine="480" w:firstLineChars="200"/>
        <w:rPr>
          <w:rFonts w:ascii="宋体" w:hAnsi="宋体"/>
          <w:sz w:val="24"/>
        </w:rPr>
      </w:pPr>
      <w:r>
        <w:rPr>
          <w:rFonts w:hint="eastAsia" w:ascii="宋体" w:hAnsi="宋体"/>
          <w:sz w:val="24"/>
        </w:rPr>
        <w:t>（六）劳务派遣单位分公司备案核查表</w:t>
      </w:r>
    </w:p>
    <w:p>
      <w:pPr>
        <w:spacing w:line="440" w:lineRule="exact"/>
        <w:ind w:firstLine="480" w:firstLineChars="200"/>
        <w:rPr>
          <w:rFonts w:ascii="宋体" w:hAnsi="宋体"/>
          <w:sz w:val="24"/>
        </w:rPr>
      </w:pPr>
      <w:r>
        <w:rPr>
          <w:rFonts w:hint="eastAsia" w:ascii="宋体" w:hAnsi="宋体"/>
          <w:sz w:val="24"/>
        </w:rPr>
        <w:t>（七）劳务派遣经营许可延续申请书</w:t>
      </w:r>
    </w:p>
    <w:p>
      <w:pPr>
        <w:spacing w:line="440" w:lineRule="exact"/>
        <w:ind w:firstLine="480" w:firstLineChars="200"/>
        <w:rPr>
          <w:rFonts w:ascii="宋体" w:hAnsi="宋体"/>
          <w:sz w:val="24"/>
        </w:rPr>
      </w:pPr>
      <w:r>
        <w:rPr>
          <w:rFonts w:hint="eastAsia" w:ascii="宋体" w:hAnsi="宋体"/>
          <w:sz w:val="24"/>
        </w:rPr>
        <w:t>（八）劳务派遣单位经营情况报告</w:t>
      </w:r>
    </w:p>
    <w:p>
      <w:pPr>
        <w:spacing w:line="440" w:lineRule="exact"/>
        <w:ind w:firstLine="480" w:firstLineChars="200"/>
        <w:rPr>
          <w:rFonts w:ascii="宋体" w:hAnsi="宋体"/>
          <w:sz w:val="24"/>
        </w:rPr>
      </w:pPr>
      <w:r>
        <w:rPr>
          <w:rFonts w:hint="eastAsia" w:ascii="宋体" w:hAnsi="宋体"/>
          <w:sz w:val="24"/>
        </w:rPr>
        <w:t>（九）劳务派遣经营情况核验申请表</w:t>
      </w:r>
    </w:p>
    <w:p>
      <w:pPr>
        <w:spacing w:line="440" w:lineRule="exact"/>
        <w:ind w:firstLine="480" w:firstLineChars="200"/>
        <w:rPr>
          <w:rFonts w:ascii="宋体" w:hAnsi="宋体"/>
          <w:sz w:val="24"/>
        </w:rPr>
      </w:pPr>
      <w:r>
        <w:rPr>
          <w:rFonts w:hint="eastAsia" w:ascii="宋体" w:hAnsi="宋体"/>
          <w:sz w:val="24"/>
        </w:rPr>
        <w:t>（十）劳务派遣单位分公司经营情况报告表</w:t>
      </w:r>
    </w:p>
    <w:p>
      <w:pPr>
        <w:spacing w:line="440" w:lineRule="exact"/>
        <w:ind w:firstLine="480" w:firstLineChars="200"/>
        <w:rPr>
          <w:rFonts w:ascii="宋体" w:hAnsi="宋体"/>
          <w:sz w:val="24"/>
        </w:rPr>
      </w:pPr>
      <w:r>
        <w:rPr>
          <w:rFonts w:hint="eastAsia" w:ascii="宋体" w:hAnsi="宋体"/>
          <w:sz w:val="24"/>
        </w:rPr>
        <w:t>（十一）劳务派遣单位经营情况报告</w:t>
      </w:r>
    </w:p>
    <w:p>
      <w:pPr>
        <w:spacing w:line="440" w:lineRule="exact"/>
        <w:ind w:firstLine="480" w:firstLineChars="200"/>
        <w:rPr>
          <w:rFonts w:ascii="宋体" w:hAnsi="宋体"/>
          <w:sz w:val="24"/>
        </w:rPr>
      </w:pPr>
      <w:r>
        <w:rPr>
          <w:rFonts w:hint="eastAsia" w:ascii="宋体" w:hAnsi="宋体"/>
          <w:sz w:val="24"/>
        </w:rPr>
        <w:t>（十二）劳务派遣单位劳务用工情况表</w:t>
      </w:r>
    </w:p>
    <w:p>
      <w:pPr>
        <w:spacing w:line="440" w:lineRule="exact"/>
        <w:ind w:firstLine="480" w:firstLineChars="200"/>
        <w:rPr>
          <w:rFonts w:ascii="宋体" w:hAnsi="宋体"/>
          <w:sz w:val="24"/>
        </w:rPr>
      </w:pPr>
      <w:r>
        <w:rPr>
          <w:rFonts w:hint="eastAsia" w:ascii="宋体" w:hAnsi="宋体"/>
          <w:sz w:val="24"/>
        </w:rPr>
        <w:t>（十三）</w:t>
      </w:r>
      <w:r>
        <w:rPr>
          <w:rFonts w:ascii="宋体" w:hAnsi="宋体"/>
          <w:sz w:val="24"/>
        </w:rPr>
        <w:t>劳务派遣行政许可诚信承诺书</w:t>
      </w:r>
    </w:p>
    <w:p>
      <w:pPr>
        <w:rPr>
          <w:rFonts w:cs="宋体"/>
          <w:sz w:val="24"/>
          <w:highlight w:val="yellow"/>
        </w:rPr>
      </w:pPr>
    </w:p>
    <w:p>
      <w:pPr>
        <w:rPr>
          <w:rFonts w:cs="宋体"/>
          <w:sz w:val="24"/>
          <w:highlight w:val="yellow"/>
        </w:rPr>
      </w:pPr>
    </w:p>
    <w:p>
      <w:pPr>
        <w:rPr>
          <w:rFonts w:cs="宋体"/>
          <w:sz w:val="24"/>
          <w:highlight w:val="yellow"/>
        </w:rPr>
      </w:pPr>
    </w:p>
    <w:p>
      <w:pPr>
        <w:rPr>
          <w:rFonts w:cs="宋体"/>
          <w:sz w:val="24"/>
          <w:highlight w:val="yellow"/>
        </w:rPr>
      </w:pPr>
    </w:p>
    <w:p>
      <w:pPr>
        <w:rPr>
          <w:rFonts w:cs="宋体"/>
          <w:sz w:val="24"/>
          <w:highlight w:val="yellow"/>
        </w:rPr>
      </w:pPr>
    </w:p>
    <w:p>
      <w:pPr>
        <w:rPr>
          <w:rFonts w:cs="宋体"/>
          <w:sz w:val="24"/>
          <w:highlight w:val="yellow"/>
        </w:rPr>
      </w:pPr>
    </w:p>
    <w:p>
      <w:pPr>
        <w:rPr>
          <w:rFonts w:cs="宋体"/>
          <w:sz w:val="24"/>
          <w:highlight w:val="yellow"/>
        </w:rPr>
      </w:pPr>
    </w:p>
    <w:p>
      <w:pPr>
        <w:rPr>
          <w:rFonts w:cs="宋体"/>
          <w:sz w:val="24"/>
          <w:highlight w:val="yellow"/>
        </w:rPr>
      </w:pPr>
    </w:p>
    <w:p>
      <w:pPr>
        <w:rPr>
          <w:rFonts w:cs="宋体"/>
          <w:sz w:val="24"/>
          <w:highlight w:val="yellow"/>
        </w:rPr>
      </w:pPr>
    </w:p>
    <w:p>
      <w:pPr>
        <w:rPr>
          <w:rFonts w:cs="宋体"/>
          <w:sz w:val="24"/>
          <w:highlight w:val="yellow"/>
        </w:rPr>
      </w:pPr>
    </w:p>
    <w:p>
      <w:pPr>
        <w:rPr>
          <w:rFonts w:cs="宋体"/>
          <w:sz w:val="24"/>
          <w:highlight w:val="yellow"/>
        </w:rPr>
      </w:pPr>
    </w:p>
    <w:p>
      <w:pPr>
        <w:rPr>
          <w:rFonts w:cs="宋体"/>
          <w:sz w:val="24"/>
          <w:highlight w:val="yellow"/>
        </w:rPr>
      </w:pPr>
    </w:p>
    <w:p>
      <w:pPr>
        <w:rPr>
          <w:rFonts w:cs="宋体"/>
          <w:sz w:val="24"/>
          <w:highlight w:val="yellow"/>
        </w:rPr>
      </w:pPr>
    </w:p>
    <w:p>
      <w:pPr>
        <w:rPr>
          <w:rFonts w:cs="宋体"/>
          <w:sz w:val="24"/>
          <w:highlight w:val="yellow"/>
        </w:rPr>
      </w:pPr>
    </w:p>
    <w:p>
      <w:pPr>
        <w:rPr>
          <w:rFonts w:cs="宋体"/>
          <w:sz w:val="24"/>
          <w:highlight w:val="yellow"/>
        </w:rPr>
      </w:pPr>
    </w:p>
    <w:p>
      <w:pPr>
        <w:rPr>
          <w:rFonts w:cs="宋体"/>
          <w:sz w:val="24"/>
          <w:highlight w:val="yellow"/>
        </w:rPr>
      </w:pPr>
    </w:p>
    <w:p>
      <w:pPr>
        <w:rPr>
          <w:rFonts w:cs="宋体"/>
          <w:sz w:val="24"/>
          <w:highlight w:val="yellow"/>
        </w:rPr>
      </w:pPr>
    </w:p>
    <w:p>
      <w:pPr>
        <w:rPr>
          <w:rFonts w:cs="宋体"/>
          <w:sz w:val="24"/>
          <w:highlight w:val="yellow"/>
        </w:rPr>
      </w:pPr>
    </w:p>
    <w:p>
      <w:pPr>
        <w:rPr>
          <w:rFonts w:cs="宋体"/>
          <w:sz w:val="24"/>
          <w:highlight w:val="yellow"/>
        </w:rPr>
      </w:pPr>
    </w:p>
    <w:p>
      <w:pPr>
        <w:rPr>
          <w:rFonts w:cs="宋体"/>
          <w:sz w:val="24"/>
          <w:highlight w:val="yellow"/>
        </w:rPr>
      </w:pPr>
    </w:p>
    <w:p>
      <w:pPr>
        <w:rPr>
          <w:rFonts w:cs="宋体"/>
          <w:sz w:val="24"/>
          <w:highlight w:val="yellow"/>
        </w:rPr>
      </w:pPr>
    </w:p>
    <w:p>
      <w:pPr>
        <w:rPr>
          <w:rFonts w:cs="宋体"/>
          <w:sz w:val="24"/>
          <w:highlight w:val="yellow"/>
        </w:rPr>
      </w:pPr>
    </w:p>
    <w:p>
      <w:pPr>
        <w:rPr>
          <w:rFonts w:cs="宋体"/>
          <w:sz w:val="24"/>
          <w:highlight w:val="yellow"/>
        </w:rPr>
      </w:pPr>
    </w:p>
    <w:p>
      <w:pPr>
        <w:rPr>
          <w:rFonts w:cs="宋体"/>
          <w:sz w:val="24"/>
          <w:highlight w:val="yellow"/>
        </w:rPr>
      </w:pPr>
    </w:p>
    <w:p>
      <w:pPr>
        <w:rPr>
          <w:rFonts w:cs="宋体"/>
          <w:sz w:val="24"/>
          <w:highlight w:val="yellow"/>
        </w:rPr>
      </w:pPr>
    </w:p>
    <w:p>
      <w:pPr>
        <w:rPr>
          <w:rFonts w:cs="宋体"/>
          <w:sz w:val="24"/>
          <w:highlight w:val="yellow"/>
        </w:rPr>
      </w:pPr>
    </w:p>
    <w:p>
      <w:pPr>
        <w:pStyle w:val="19"/>
        <w:widowControl/>
        <w:wordWrap w:val="0"/>
        <w:spacing w:line="560" w:lineRule="exact"/>
        <w:ind w:right="630" w:firstLine="1025" w:firstLineChars="232"/>
        <w:jc w:val="right"/>
        <w:rPr>
          <w:rFonts w:ascii="宋体" w:hAnsi="宋体" w:cs="华文中宋"/>
          <w:b/>
          <w:color w:val="000000"/>
          <w:kern w:val="0"/>
          <w:sz w:val="44"/>
          <w:szCs w:val="44"/>
        </w:rPr>
      </w:pPr>
      <w:r>
        <w:rPr>
          <w:rFonts w:hint="eastAsia" w:ascii="宋体" w:hAnsi="宋体" w:cs="华文中宋"/>
          <w:b/>
          <w:color w:val="000000"/>
          <w:kern w:val="0"/>
          <w:sz w:val="44"/>
          <w:szCs w:val="44"/>
        </w:rPr>
        <w:t xml:space="preserve">  （一）劳务派遣经营许可申请书</w:t>
      </w:r>
    </w:p>
    <w:p>
      <w:pPr>
        <w:widowControl/>
        <w:rPr>
          <w:rFonts w:ascii="宋体" w:hAnsi="宋体" w:cs="仿宋_GB2312"/>
          <w:b/>
          <w:bCs/>
          <w:kern w:val="0"/>
          <w:sz w:val="32"/>
          <w:szCs w:val="32"/>
        </w:rPr>
      </w:pPr>
      <w:r>
        <w:rPr>
          <w:rFonts w:hint="eastAsia" w:ascii="宋体" w:hAnsi="宋体" w:cs="宋体"/>
          <w:b/>
          <w:bCs/>
          <w:kern w:val="0"/>
        </w:rPr>
        <w:t xml:space="preserve">    </w:t>
      </w:r>
      <w:r>
        <w:rPr>
          <w:rFonts w:hint="eastAsia" w:ascii="宋体" w:hAnsi="宋体" w:cs="仿宋_GB2312"/>
          <w:b/>
          <w:bCs/>
          <w:kern w:val="0"/>
          <w:sz w:val="32"/>
          <w:szCs w:val="32"/>
        </w:rPr>
        <w:t>申请单位盖章：　　　　　　　　　　　　</w:t>
      </w:r>
    </w:p>
    <w:tbl>
      <w:tblPr>
        <w:tblStyle w:val="11"/>
        <w:tblpPr w:leftFromText="180" w:rightFromText="180" w:vertAnchor="text" w:horzAnchor="page" w:tblpXSpec="center" w:tblpY="120"/>
        <w:tblOverlap w:val="never"/>
        <w:tblW w:w="8850" w:type="dxa"/>
        <w:jc w:val="center"/>
        <w:tblCellSpacing w:w="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1873"/>
        <w:gridCol w:w="2657"/>
        <w:gridCol w:w="1800"/>
        <w:gridCol w:w="2514"/>
        <w:gridCol w:w="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705" w:hRule="atLeast"/>
          <w:tblCellSpacing w:w="0" w:type="dxa"/>
          <w:jc w:val="center"/>
        </w:trPr>
        <w:tc>
          <w:tcPr>
            <w:tcW w:w="1873" w:type="dxa"/>
            <w:tcBorders>
              <w:top w:val="single" w:color="000000" w:sz="6" w:space="0"/>
              <w:left w:val="outset" w:color="000000" w:sz="6" w:space="0"/>
              <w:bottom w:val="outset" w:color="000000" w:sz="6" w:space="0"/>
              <w:right w:val="single" w:color="000000" w:sz="6" w:space="0"/>
              <w:tl2br w:val="single" w:color="000000" w:sz="6" w:space="0"/>
            </w:tcBorders>
            <w:tcMar>
              <w:top w:w="15" w:type="dxa"/>
              <w:left w:w="15" w:type="dxa"/>
              <w:bottom w:w="15" w:type="dxa"/>
              <w:right w:w="15" w:type="dxa"/>
            </w:tcMar>
            <w:vAlign w:val="center"/>
          </w:tcPr>
          <w:p>
            <w:pPr>
              <w:widowControl/>
              <w:spacing w:line="400" w:lineRule="exact"/>
              <w:jc w:val="center"/>
              <w:rPr>
                <w:rFonts w:ascii="宋体" w:hAnsi="宋体" w:cs="仿宋_GB2312"/>
                <w:b/>
                <w:bCs/>
                <w:kern w:val="0"/>
                <w:sz w:val="32"/>
                <w:szCs w:val="32"/>
              </w:rPr>
            </w:pPr>
            <w:r>
              <w:rPr>
                <w:rFonts w:hint="eastAsia" w:ascii="宋体" w:hAnsi="宋体" w:cs="仿宋_GB2312"/>
                <w:b/>
                <w:bCs/>
                <w:kern w:val="0"/>
                <w:sz w:val="32"/>
                <w:szCs w:val="32"/>
              </w:rPr>
              <w:t xml:space="preserve"> </w:t>
            </w:r>
          </w:p>
        </w:tc>
        <w:tc>
          <w:tcPr>
            <w:tcW w:w="6971" w:type="dxa"/>
            <w:gridSpan w:val="3"/>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00" w:lineRule="exact"/>
              <w:jc w:val="left"/>
              <w:rPr>
                <w:rFonts w:ascii="宋体" w:hAnsi="宋体" w:cs="仿宋_GB2312"/>
                <w:b/>
                <w:sz w:val="32"/>
                <w:szCs w:val="32"/>
              </w:rPr>
            </w:pPr>
            <w:r>
              <w:rPr>
                <w:rFonts w:hint="eastAsia" w:ascii="宋体" w:hAnsi="宋体" w:cs="仿宋_GB2312"/>
                <w:b/>
                <w:bCs/>
                <w:kern w:val="0"/>
                <w:sz w:val="32"/>
                <w:szCs w:val="32"/>
              </w:rPr>
              <w:t>（  ）申请  （  ）延续申请  (   )变更申请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906" w:hRule="atLeast"/>
          <w:tblCellSpacing w:w="0" w:type="dxa"/>
          <w:jc w:val="center"/>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00" w:lineRule="exact"/>
              <w:jc w:val="center"/>
              <w:rPr>
                <w:rFonts w:ascii="宋体" w:hAnsi="宋体" w:cs="仿宋_GB2312"/>
                <w:b/>
                <w:kern w:val="0"/>
                <w:sz w:val="32"/>
                <w:szCs w:val="32"/>
              </w:rPr>
            </w:pPr>
            <w:r>
              <w:rPr>
                <w:rFonts w:hint="eastAsia" w:ascii="宋体" w:hAnsi="宋体" w:cs="仿宋_GB2312"/>
                <w:b/>
                <w:bCs/>
                <w:kern w:val="0"/>
                <w:sz w:val="32"/>
                <w:szCs w:val="32"/>
              </w:rPr>
              <w:t>单位名称</w:t>
            </w:r>
          </w:p>
        </w:tc>
        <w:tc>
          <w:tcPr>
            <w:tcW w:w="6971" w:type="dxa"/>
            <w:gridSpan w:val="3"/>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00" w:lineRule="exact"/>
              <w:ind w:firstLine="281" w:firstLineChars="100"/>
              <w:jc w:val="left"/>
              <w:rPr>
                <w:rFonts w:ascii="宋体" w:hAnsi="宋体" w:cs="仿宋_GB2312"/>
                <w:b/>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1033" w:hRule="atLeast"/>
          <w:tblCellSpacing w:w="0" w:type="dxa"/>
          <w:jc w:val="center"/>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00" w:lineRule="exact"/>
              <w:jc w:val="center"/>
              <w:rPr>
                <w:rFonts w:ascii="宋体" w:hAnsi="宋体" w:cs="仿宋_GB2312"/>
                <w:b/>
                <w:bCs/>
                <w:kern w:val="0"/>
                <w:sz w:val="32"/>
                <w:szCs w:val="32"/>
              </w:rPr>
            </w:pPr>
            <w:r>
              <w:rPr>
                <w:rFonts w:hint="eastAsia" w:ascii="宋体" w:hAnsi="宋体" w:cs="仿宋_GB2312"/>
                <w:b/>
                <w:bCs/>
                <w:kern w:val="0"/>
                <w:sz w:val="32"/>
                <w:szCs w:val="32"/>
              </w:rPr>
              <w:t>企业类型</w:t>
            </w:r>
          </w:p>
        </w:tc>
        <w:tc>
          <w:tcPr>
            <w:tcW w:w="265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00" w:lineRule="exact"/>
              <w:ind w:firstLine="281" w:firstLineChars="100"/>
              <w:jc w:val="left"/>
              <w:rPr>
                <w:rFonts w:ascii="宋体" w:hAnsi="宋体" w:cs="仿宋_GB2312"/>
                <w:b/>
                <w:sz w:val="28"/>
                <w:szCs w:val="28"/>
              </w:rPr>
            </w:pPr>
          </w:p>
        </w:tc>
        <w:tc>
          <w:tcPr>
            <w:tcW w:w="1800"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00" w:lineRule="exact"/>
              <w:jc w:val="center"/>
              <w:rPr>
                <w:rFonts w:ascii="宋体" w:hAnsi="宋体" w:cs="仿宋_GB2312"/>
                <w:b/>
                <w:bCs/>
                <w:kern w:val="0"/>
                <w:sz w:val="32"/>
                <w:szCs w:val="32"/>
              </w:rPr>
            </w:pPr>
            <w:r>
              <w:rPr>
                <w:rFonts w:hint="eastAsia" w:ascii="宋体" w:hAnsi="宋体" w:cs="仿宋_GB2312"/>
                <w:b/>
                <w:bCs/>
                <w:kern w:val="0"/>
                <w:sz w:val="32"/>
                <w:szCs w:val="32"/>
              </w:rPr>
              <w:t>组织机构</w:t>
            </w:r>
          </w:p>
          <w:p>
            <w:pPr>
              <w:widowControl/>
              <w:spacing w:line="400" w:lineRule="exact"/>
              <w:jc w:val="center"/>
              <w:rPr>
                <w:rFonts w:ascii="宋体" w:hAnsi="宋体" w:cs="仿宋_GB2312"/>
                <w:b/>
                <w:bCs/>
                <w:kern w:val="0"/>
                <w:sz w:val="32"/>
                <w:szCs w:val="32"/>
              </w:rPr>
            </w:pPr>
            <w:r>
              <w:rPr>
                <w:rFonts w:hint="eastAsia" w:ascii="宋体" w:hAnsi="宋体" w:cs="仿宋_GB2312"/>
                <w:b/>
                <w:bCs/>
                <w:kern w:val="0"/>
                <w:sz w:val="32"/>
                <w:szCs w:val="32"/>
              </w:rPr>
              <w:t>代码</w:t>
            </w:r>
          </w:p>
        </w:tc>
        <w:tc>
          <w:tcPr>
            <w:tcW w:w="251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00" w:lineRule="exact"/>
              <w:jc w:val="center"/>
              <w:rPr>
                <w:rFonts w:ascii="宋体" w:hAnsi="宋体" w:cs="仿宋_GB2312"/>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870" w:hRule="atLeast"/>
          <w:tblCellSpacing w:w="0" w:type="dxa"/>
          <w:jc w:val="center"/>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00" w:lineRule="exact"/>
              <w:jc w:val="center"/>
              <w:rPr>
                <w:rFonts w:ascii="宋体" w:hAnsi="宋体" w:cs="仿宋_GB2312"/>
                <w:b/>
                <w:kern w:val="0"/>
                <w:sz w:val="32"/>
                <w:szCs w:val="32"/>
              </w:rPr>
            </w:pPr>
            <w:r>
              <w:rPr>
                <w:rFonts w:hint="eastAsia" w:ascii="宋体" w:hAnsi="宋体" w:cs="仿宋_GB2312"/>
                <w:b/>
                <w:bCs/>
                <w:kern w:val="0"/>
                <w:sz w:val="32"/>
                <w:szCs w:val="32"/>
              </w:rPr>
              <w:t>工商注册地</w:t>
            </w:r>
          </w:p>
        </w:tc>
        <w:tc>
          <w:tcPr>
            <w:tcW w:w="265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00" w:lineRule="exact"/>
              <w:jc w:val="left"/>
              <w:rPr>
                <w:rFonts w:ascii="宋体" w:hAnsi="宋体" w:cs="仿宋_GB2312"/>
                <w:b/>
                <w:sz w:val="28"/>
                <w:szCs w:val="28"/>
              </w:rPr>
            </w:pPr>
          </w:p>
        </w:tc>
        <w:tc>
          <w:tcPr>
            <w:tcW w:w="1800"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00" w:lineRule="exact"/>
              <w:jc w:val="center"/>
              <w:rPr>
                <w:rFonts w:ascii="宋体" w:hAnsi="宋体" w:cs="仿宋_GB2312"/>
                <w:b/>
                <w:kern w:val="0"/>
                <w:sz w:val="32"/>
                <w:szCs w:val="32"/>
              </w:rPr>
            </w:pPr>
            <w:r>
              <w:rPr>
                <w:rFonts w:hint="eastAsia" w:ascii="宋体" w:hAnsi="宋体" w:cs="仿宋_GB2312"/>
                <w:b/>
                <w:bCs/>
                <w:kern w:val="0"/>
                <w:sz w:val="32"/>
                <w:szCs w:val="32"/>
              </w:rPr>
              <w:t>工商注册号</w:t>
            </w:r>
          </w:p>
        </w:tc>
        <w:tc>
          <w:tcPr>
            <w:tcW w:w="251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00" w:lineRule="exact"/>
              <w:jc w:val="left"/>
              <w:rPr>
                <w:rFonts w:ascii="宋体" w:hAnsi="宋体" w:cs="仿宋_GB2312"/>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645" w:hRule="atLeast"/>
          <w:tblCellSpacing w:w="0" w:type="dxa"/>
          <w:jc w:val="center"/>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before="100" w:beforeAutospacing="1" w:after="100" w:afterAutospacing="1" w:line="400" w:lineRule="exact"/>
              <w:jc w:val="center"/>
              <w:rPr>
                <w:rFonts w:ascii="宋体" w:hAnsi="宋体" w:cs="仿宋_GB2312"/>
                <w:b/>
                <w:bCs/>
                <w:kern w:val="0"/>
                <w:sz w:val="32"/>
                <w:szCs w:val="32"/>
              </w:rPr>
            </w:pPr>
            <w:r>
              <w:rPr>
                <w:rFonts w:hint="eastAsia" w:ascii="宋体" w:hAnsi="宋体" w:cs="仿宋_GB2312"/>
                <w:b/>
                <w:bCs/>
                <w:kern w:val="0"/>
                <w:sz w:val="32"/>
                <w:szCs w:val="32"/>
              </w:rPr>
              <w:t>营业期限</w:t>
            </w:r>
          </w:p>
        </w:tc>
        <w:tc>
          <w:tcPr>
            <w:tcW w:w="265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00" w:lineRule="exact"/>
              <w:ind w:firstLine="280" w:firstLineChars="100"/>
              <w:rPr>
                <w:rFonts w:ascii="宋体" w:hAnsi="宋体" w:cs="仿宋_GB2312"/>
                <w:sz w:val="28"/>
                <w:szCs w:val="28"/>
              </w:rPr>
            </w:pPr>
          </w:p>
        </w:tc>
        <w:tc>
          <w:tcPr>
            <w:tcW w:w="1800"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00" w:lineRule="exact"/>
              <w:jc w:val="center"/>
              <w:rPr>
                <w:rFonts w:ascii="宋体" w:hAnsi="宋体" w:cs="仿宋_GB2312"/>
                <w:b/>
                <w:bCs/>
                <w:kern w:val="0"/>
                <w:sz w:val="32"/>
                <w:szCs w:val="32"/>
              </w:rPr>
            </w:pPr>
            <w:r>
              <w:rPr>
                <w:rFonts w:hint="eastAsia" w:ascii="宋体" w:hAnsi="宋体" w:cs="仿宋_GB2312"/>
                <w:b/>
                <w:bCs/>
                <w:kern w:val="0"/>
                <w:sz w:val="32"/>
                <w:szCs w:val="32"/>
              </w:rPr>
              <w:t>注册资本</w:t>
            </w:r>
          </w:p>
        </w:tc>
        <w:tc>
          <w:tcPr>
            <w:tcW w:w="251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00" w:lineRule="exact"/>
              <w:ind w:firstLine="281" w:firstLineChars="100"/>
              <w:rPr>
                <w:rFonts w:ascii="宋体" w:hAnsi="宋体" w:cs="仿宋_GB2312"/>
                <w:b/>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791" w:hRule="atLeast"/>
          <w:tblCellSpacing w:w="0" w:type="dxa"/>
          <w:jc w:val="center"/>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before="100" w:beforeAutospacing="1" w:after="100" w:afterAutospacing="1" w:line="400" w:lineRule="exact"/>
              <w:jc w:val="center"/>
              <w:rPr>
                <w:rFonts w:ascii="宋体" w:hAnsi="宋体" w:cs="仿宋_GB2312"/>
                <w:b/>
                <w:kern w:val="0"/>
                <w:sz w:val="32"/>
                <w:szCs w:val="32"/>
              </w:rPr>
            </w:pPr>
            <w:r>
              <w:rPr>
                <w:rFonts w:hint="eastAsia" w:ascii="宋体" w:hAnsi="宋体" w:cs="仿宋_GB2312"/>
                <w:b/>
                <w:bCs/>
                <w:kern w:val="0"/>
                <w:sz w:val="32"/>
                <w:szCs w:val="32"/>
              </w:rPr>
              <w:t>住所</w:t>
            </w:r>
          </w:p>
        </w:tc>
        <w:tc>
          <w:tcPr>
            <w:tcW w:w="265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00" w:lineRule="exact"/>
              <w:jc w:val="left"/>
              <w:rPr>
                <w:rFonts w:ascii="宋体" w:hAnsi="宋体" w:cs="仿宋_GB2312"/>
                <w:b/>
                <w:sz w:val="28"/>
                <w:szCs w:val="28"/>
              </w:rPr>
            </w:pPr>
          </w:p>
        </w:tc>
        <w:tc>
          <w:tcPr>
            <w:tcW w:w="1800"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jc w:val="center"/>
              <w:rPr>
                <w:rFonts w:ascii="宋体" w:hAnsi="宋体" w:cs="仿宋_GB2312"/>
                <w:b/>
                <w:sz w:val="32"/>
                <w:szCs w:val="32"/>
              </w:rPr>
            </w:pPr>
            <w:r>
              <w:rPr>
                <w:rFonts w:hint="eastAsia" w:ascii="宋体" w:hAnsi="宋体" w:cs="仿宋_GB2312"/>
                <w:b/>
                <w:bCs/>
                <w:kern w:val="0"/>
                <w:sz w:val="32"/>
                <w:szCs w:val="32"/>
              </w:rPr>
              <w:t>邮政编码</w:t>
            </w:r>
          </w:p>
        </w:tc>
        <w:tc>
          <w:tcPr>
            <w:tcW w:w="2514"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jc w:val="center"/>
              <w:rPr>
                <w:rFonts w:ascii="宋体" w:hAnsi="宋体" w:cs="仿宋_GB2312"/>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1243" w:hRule="atLeast"/>
          <w:tblCellSpacing w:w="0" w:type="dxa"/>
          <w:jc w:val="center"/>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00" w:lineRule="exact"/>
              <w:jc w:val="center"/>
              <w:rPr>
                <w:rFonts w:ascii="宋体" w:hAnsi="宋体" w:cs="仿宋_GB2312"/>
                <w:b/>
                <w:bCs/>
                <w:kern w:val="0"/>
                <w:sz w:val="32"/>
                <w:szCs w:val="32"/>
              </w:rPr>
            </w:pPr>
            <w:r>
              <w:rPr>
                <w:rFonts w:hint="eastAsia" w:ascii="宋体" w:hAnsi="宋体" w:cs="仿宋_GB2312"/>
                <w:b/>
                <w:bCs/>
                <w:kern w:val="0"/>
                <w:sz w:val="32"/>
                <w:szCs w:val="32"/>
              </w:rPr>
              <w:t>劳务派遣</w:t>
            </w:r>
          </w:p>
          <w:p>
            <w:pPr>
              <w:widowControl/>
              <w:spacing w:line="400" w:lineRule="exact"/>
              <w:jc w:val="center"/>
              <w:rPr>
                <w:rFonts w:ascii="宋体" w:hAnsi="宋体" w:cs="仿宋_GB2312"/>
                <w:b/>
                <w:kern w:val="0"/>
                <w:sz w:val="32"/>
                <w:szCs w:val="32"/>
              </w:rPr>
            </w:pPr>
            <w:r>
              <w:rPr>
                <w:rFonts w:hint="eastAsia" w:ascii="宋体" w:hAnsi="宋体" w:cs="仿宋_GB2312"/>
                <w:b/>
                <w:bCs/>
                <w:kern w:val="0"/>
                <w:sz w:val="32"/>
                <w:szCs w:val="32"/>
              </w:rPr>
              <w:t>经营区域</w:t>
            </w:r>
          </w:p>
        </w:tc>
        <w:tc>
          <w:tcPr>
            <w:tcW w:w="265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00" w:lineRule="exact"/>
              <w:ind w:firstLine="321" w:firstLineChars="100"/>
              <w:jc w:val="left"/>
              <w:rPr>
                <w:rFonts w:ascii="宋体" w:hAnsi="宋体" w:cs="仿宋_GB2312"/>
                <w:sz w:val="28"/>
                <w:szCs w:val="28"/>
              </w:rPr>
            </w:pPr>
            <w:r>
              <w:rPr>
                <w:rFonts w:hint="eastAsia" w:ascii="宋体" w:hAnsi="宋体" w:cs="仿宋_GB2312"/>
                <w:b/>
                <w:sz w:val="32"/>
                <w:szCs w:val="32"/>
              </w:rPr>
              <w:t xml:space="preserve">  </w:t>
            </w:r>
            <w:r>
              <w:rPr>
                <w:rFonts w:hint="eastAsia" w:ascii="宋体" w:hAnsi="宋体" w:cs="仿宋_GB2312"/>
                <w:sz w:val="28"/>
                <w:szCs w:val="28"/>
                <w:highlight w:val="yellow"/>
              </w:rPr>
              <w:t>（此处应填写至社会保险统筹区）</w:t>
            </w:r>
          </w:p>
        </w:tc>
        <w:tc>
          <w:tcPr>
            <w:tcW w:w="1800" w:type="dxa"/>
            <w:tcBorders>
              <w:top w:val="outset" w:color="000000" w:sz="6" w:space="0"/>
              <w:left w:val="outset" w:color="000000" w:sz="6" w:space="0"/>
              <w:bottom w:val="outset" w:color="000000" w:sz="6" w:space="0"/>
              <w:right w:val="outset" w:color="000000" w:sz="6" w:space="0"/>
            </w:tcBorders>
            <w:vAlign w:val="center"/>
          </w:tcPr>
          <w:p>
            <w:pPr>
              <w:widowControl/>
              <w:spacing w:line="400" w:lineRule="exact"/>
              <w:jc w:val="center"/>
              <w:rPr>
                <w:rFonts w:ascii="宋体" w:hAnsi="宋体" w:cs="仿宋_GB2312"/>
                <w:sz w:val="28"/>
                <w:szCs w:val="28"/>
              </w:rPr>
            </w:pPr>
            <w:r>
              <w:rPr>
                <w:rFonts w:hint="eastAsia" w:ascii="宋体" w:hAnsi="宋体" w:cs="仿宋_GB2312"/>
                <w:b/>
                <w:bCs/>
                <w:kern w:val="0"/>
                <w:sz w:val="32"/>
                <w:szCs w:val="32"/>
              </w:rPr>
              <w:t>劳务派遣人数</w:t>
            </w:r>
          </w:p>
        </w:tc>
        <w:tc>
          <w:tcPr>
            <w:tcW w:w="2520" w:type="dxa"/>
            <w:gridSpan w:val="2"/>
            <w:tcBorders>
              <w:top w:val="outset" w:color="000000" w:sz="6" w:space="0"/>
              <w:left w:val="outset" w:color="000000" w:sz="6" w:space="0"/>
              <w:bottom w:val="outset" w:color="000000" w:sz="6" w:space="0"/>
              <w:right w:val="outset" w:color="000000" w:sz="6" w:space="0"/>
            </w:tcBorders>
            <w:vAlign w:val="center"/>
          </w:tcPr>
          <w:p>
            <w:pPr>
              <w:widowControl/>
              <w:spacing w:line="400" w:lineRule="exact"/>
              <w:ind w:firstLine="280" w:firstLineChars="100"/>
              <w:jc w:val="left"/>
              <w:rPr>
                <w:rFonts w:ascii="宋体" w:hAnsi="宋体" w:cs="仿宋_GB2312"/>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991" w:hRule="atLeast"/>
          <w:tblCellSpacing w:w="0" w:type="dxa"/>
          <w:jc w:val="center"/>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00" w:lineRule="exact"/>
              <w:jc w:val="center"/>
              <w:rPr>
                <w:rFonts w:ascii="宋体" w:hAnsi="宋体" w:cs="仿宋_GB2312"/>
                <w:b/>
                <w:kern w:val="0"/>
                <w:sz w:val="32"/>
                <w:szCs w:val="32"/>
              </w:rPr>
            </w:pPr>
            <w:r>
              <w:rPr>
                <w:rFonts w:hint="eastAsia" w:ascii="宋体" w:hAnsi="宋体" w:cs="仿宋_GB2312"/>
                <w:b/>
                <w:bCs/>
                <w:kern w:val="0"/>
                <w:sz w:val="32"/>
                <w:szCs w:val="32"/>
              </w:rPr>
              <w:t>法定代表人姓名</w:t>
            </w:r>
          </w:p>
        </w:tc>
        <w:tc>
          <w:tcPr>
            <w:tcW w:w="265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00" w:lineRule="exact"/>
              <w:ind w:firstLine="281" w:firstLineChars="100"/>
              <w:jc w:val="left"/>
              <w:rPr>
                <w:rFonts w:ascii="宋体" w:hAnsi="宋体" w:cs="仿宋_GB2312"/>
                <w:b/>
                <w:sz w:val="28"/>
                <w:szCs w:val="28"/>
              </w:rPr>
            </w:pPr>
          </w:p>
        </w:tc>
        <w:tc>
          <w:tcPr>
            <w:tcW w:w="1800"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00" w:lineRule="exact"/>
              <w:jc w:val="center"/>
              <w:rPr>
                <w:rFonts w:ascii="宋体" w:hAnsi="宋体" w:cs="仿宋_GB2312"/>
                <w:b/>
                <w:bCs/>
                <w:kern w:val="0"/>
                <w:sz w:val="32"/>
                <w:szCs w:val="32"/>
              </w:rPr>
            </w:pPr>
            <w:r>
              <w:rPr>
                <w:rFonts w:hint="eastAsia" w:ascii="宋体" w:hAnsi="宋体" w:cs="仿宋_GB2312"/>
                <w:b/>
                <w:bCs/>
                <w:kern w:val="0"/>
                <w:sz w:val="32"/>
                <w:szCs w:val="32"/>
              </w:rPr>
              <w:t>身份证</w:t>
            </w:r>
          </w:p>
          <w:p>
            <w:pPr>
              <w:widowControl/>
              <w:spacing w:line="400" w:lineRule="exact"/>
              <w:jc w:val="center"/>
              <w:rPr>
                <w:rFonts w:ascii="宋体" w:hAnsi="宋体" w:cs="仿宋_GB2312"/>
                <w:b/>
                <w:kern w:val="0"/>
                <w:sz w:val="32"/>
                <w:szCs w:val="32"/>
              </w:rPr>
            </w:pPr>
            <w:r>
              <w:rPr>
                <w:rFonts w:hint="eastAsia" w:ascii="宋体" w:hAnsi="宋体" w:cs="仿宋_GB2312"/>
                <w:b/>
                <w:bCs/>
                <w:kern w:val="0"/>
                <w:sz w:val="32"/>
                <w:szCs w:val="32"/>
              </w:rPr>
              <w:t>号码</w:t>
            </w:r>
          </w:p>
        </w:tc>
        <w:tc>
          <w:tcPr>
            <w:tcW w:w="251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00" w:lineRule="exact"/>
              <w:jc w:val="left"/>
              <w:rPr>
                <w:rFonts w:ascii="宋体" w:hAnsi="宋体" w:cs="仿宋_GB2312"/>
                <w:b/>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801" w:hRule="atLeast"/>
          <w:tblCellSpacing w:w="0" w:type="dxa"/>
          <w:jc w:val="center"/>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00" w:lineRule="exact"/>
              <w:jc w:val="center"/>
              <w:rPr>
                <w:rFonts w:ascii="宋体" w:hAnsi="宋体" w:cs="仿宋_GB2312"/>
                <w:b/>
                <w:kern w:val="0"/>
                <w:sz w:val="32"/>
                <w:szCs w:val="32"/>
              </w:rPr>
            </w:pPr>
            <w:r>
              <w:rPr>
                <w:rFonts w:hint="eastAsia" w:ascii="宋体" w:hAnsi="宋体" w:cs="仿宋_GB2312"/>
                <w:b/>
                <w:bCs/>
                <w:kern w:val="0"/>
                <w:sz w:val="32"/>
                <w:szCs w:val="32"/>
              </w:rPr>
              <w:t>联系电话</w:t>
            </w:r>
          </w:p>
        </w:tc>
        <w:tc>
          <w:tcPr>
            <w:tcW w:w="265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00" w:lineRule="exact"/>
              <w:ind w:firstLine="281" w:firstLineChars="100"/>
              <w:jc w:val="left"/>
              <w:rPr>
                <w:rFonts w:ascii="宋体" w:hAnsi="宋体" w:cs="仿宋_GB2312"/>
                <w:b/>
                <w:sz w:val="28"/>
                <w:szCs w:val="28"/>
              </w:rPr>
            </w:pPr>
          </w:p>
        </w:tc>
        <w:tc>
          <w:tcPr>
            <w:tcW w:w="1800"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00" w:lineRule="exact"/>
              <w:jc w:val="center"/>
              <w:rPr>
                <w:rFonts w:ascii="宋体" w:hAnsi="宋体" w:cs="仿宋_GB2312"/>
                <w:b/>
                <w:kern w:val="0"/>
                <w:sz w:val="32"/>
                <w:szCs w:val="32"/>
              </w:rPr>
            </w:pPr>
            <w:r>
              <w:rPr>
                <w:rFonts w:hint="eastAsia" w:ascii="宋体" w:hAnsi="宋体" w:cs="仿宋_GB2312"/>
                <w:b/>
                <w:bCs/>
                <w:kern w:val="0"/>
                <w:sz w:val="32"/>
                <w:szCs w:val="32"/>
              </w:rPr>
              <w:t>联系传真</w:t>
            </w:r>
          </w:p>
        </w:tc>
        <w:tc>
          <w:tcPr>
            <w:tcW w:w="2514"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00" w:lineRule="exact"/>
              <w:ind w:firstLine="281" w:firstLineChars="100"/>
              <w:jc w:val="left"/>
              <w:rPr>
                <w:rFonts w:ascii="宋体" w:hAnsi="宋体" w:cs="仿宋_GB2312"/>
                <w:b/>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693" w:hRule="atLeast"/>
          <w:tblCellSpacing w:w="0" w:type="dxa"/>
          <w:jc w:val="center"/>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00" w:lineRule="exact"/>
              <w:jc w:val="center"/>
              <w:rPr>
                <w:rFonts w:ascii="宋体" w:hAnsi="宋体" w:cs="仿宋_GB2312"/>
                <w:b/>
                <w:kern w:val="0"/>
                <w:sz w:val="32"/>
                <w:szCs w:val="32"/>
              </w:rPr>
            </w:pPr>
            <w:r>
              <w:rPr>
                <w:rFonts w:hint="eastAsia" w:ascii="宋体" w:hAnsi="宋体" w:cs="仿宋_GB2312"/>
                <w:b/>
                <w:bCs/>
                <w:kern w:val="0"/>
                <w:sz w:val="32"/>
                <w:szCs w:val="32"/>
              </w:rPr>
              <w:t>电子邮箱</w:t>
            </w:r>
          </w:p>
        </w:tc>
        <w:tc>
          <w:tcPr>
            <w:tcW w:w="6971" w:type="dxa"/>
            <w:gridSpan w:val="3"/>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00" w:lineRule="exact"/>
              <w:ind w:firstLine="281" w:firstLineChars="100"/>
              <w:jc w:val="left"/>
              <w:rPr>
                <w:rFonts w:ascii="宋体" w:hAnsi="宋体" w:cs="仿宋_GB2312"/>
                <w:b/>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1354" w:hRule="atLeast"/>
          <w:tblCellSpacing w:w="0" w:type="dxa"/>
          <w:jc w:val="center"/>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00" w:lineRule="exact"/>
              <w:jc w:val="center"/>
              <w:rPr>
                <w:rFonts w:ascii="宋体" w:hAnsi="宋体" w:cs="仿宋_GB2312"/>
                <w:b/>
                <w:kern w:val="0"/>
                <w:sz w:val="32"/>
                <w:szCs w:val="32"/>
              </w:rPr>
            </w:pPr>
            <w:r>
              <w:rPr>
                <w:rFonts w:hint="eastAsia" w:ascii="宋体" w:hAnsi="宋体" w:cs="仿宋_GB2312"/>
                <w:b/>
                <w:bCs/>
                <w:kern w:val="0"/>
                <w:sz w:val="32"/>
                <w:szCs w:val="32"/>
              </w:rPr>
              <w:t>申请/延续/变更许可事项及承诺</w:t>
            </w:r>
          </w:p>
        </w:tc>
        <w:tc>
          <w:tcPr>
            <w:tcW w:w="6971" w:type="dxa"/>
            <w:gridSpan w:val="3"/>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00" w:lineRule="exact"/>
              <w:jc w:val="left"/>
              <w:rPr>
                <w:rFonts w:ascii="仿宋_GB2312" w:hAnsi="宋体" w:eastAsia="仿宋_GB2312" w:cs="仿宋_GB2312"/>
                <w:sz w:val="28"/>
                <w:szCs w:val="28"/>
              </w:rPr>
            </w:pPr>
            <w:r>
              <w:rPr>
                <w:rFonts w:hint="eastAsia" w:ascii="仿宋_GB2312" w:hAnsi="宋体" w:eastAsia="仿宋_GB2312" w:cs="仿宋_GB2312"/>
                <w:sz w:val="28"/>
                <w:szCs w:val="28"/>
              </w:rPr>
              <w:t>事项：</w:t>
            </w:r>
          </w:p>
          <w:p>
            <w:pPr>
              <w:widowControl/>
              <w:spacing w:line="400" w:lineRule="exact"/>
              <w:jc w:val="left"/>
              <w:rPr>
                <w:rFonts w:ascii="宋体" w:hAnsi="宋体" w:cs="仿宋_GB2312"/>
                <w:b/>
                <w:sz w:val="28"/>
                <w:szCs w:val="28"/>
              </w:rPr>
            </w:pPr>
            <w:r>
              <w:rPr>
                <w:rFonts w:hint="eastAsia" w:ascii="仿宋_GB2312" w:hAnsi="宋体" w:eastAsia="仿宋_GB2312" w:cs="仿宋_GB2312"/>
                <w:sz w:val="28"/>
                <w:szCs w:val="28"/>
              </w:rPr>
              <w:t>承诺：申请申报材料准备齐全，且真实、合法、有效。本公司承诺实际经营地址不与其他公司混同经营，且申领许可证后即正常开展劳务派遣业务，否则愿意承担相应的法律责任。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gridAfter w:val="1"/>
          <w:wAfter w:w="6" w:type="dxa"/>
          <w:trHeight w:val="825" w:hRule="atLeast"/>
          <w:tblCellSpacing w:w="0" w:type="dxa"/>
          <w:jc w:val="center"/>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00" w:lineRule="exact"/>
              <w:jc w:val="center"/>
              <w:rPr>
                <w:rFonts w:ascii="宋体" w:hAnsi="宋体" w:cs="仿宋_GB2312"/>
                <w:b/>
                <w:kern w:val="0"/>
                <w:sz w:val="32"/>
                <w:szCs w:val="32"/>
              </w:rPr>
            </w:pPr>
            <w:r>
              <w:rPr>
                <w:rFonts w:hint="eastAsia" w:ascii="宋体" w:hAnsi="宋体" w:cs="仿宋_GB2312"/>
                <w:b/>
                <w:bCs/>
                <w:kern w:val="0"/>
                <w:sz w:val="32"/>
                <w:szCs w:val="32"/>
              </w:rPr>
              <w:t>备  注</w:t>
            </w:r>
          </w:p>
        </w:tc>
        <w:tc>
          <w:tcPr>
            <w:tcW w:w="6971" w:type="dxa"/>
            <w:gridSpan w:val="3"/>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00" w:lineRule="exact"/>
              <w:ind w:firstLine="141" w:firstLineChars="50"/>
              <w:jc w:val="left"/>
              <w:rPr>
                <w:rFonts w:ascii="宋体" w:hAnsi="宋体" w:cs="仿宋_GB2312"/>
                <w:b/>
                <w:sz w:val="28"/>
                <w:szCs w:val="28"/>
              </w:rPr>
            </w:pPr>
          </w:p>
        </w:tc>
      </w:tr>
    </w:tbl>
    <w:tbl>
      <w:tblPr>
        <w:tblStyle w:val="11"/>
        <w:tblW w:w="9000" w:type="dxa"/>
        <w:tblInd w:w="-25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1213"/>
        <w:gridCol w:w="797"/>
        <w:gridCol w:w="71"/>
        <w:gridCol w:w="2736"/>
        <w:gridCol w:w="321"/>
        <w:gridCol w:w="456"/>
        <w:gridCol w:w="1133"/>
        <w:gridCol w:w="71"/>
        <w:gridCol w:w="220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126" w:hRule="atLeast"/>
        </w:trPr>
        <w:tc>
          <w:tcPr>
            <w:tcW w:w="9000" w:type="dxa"/>
            <w:gridSpan w:val="9"/>
            <w:vAlign w:val="center"/>
          </w:tcPr>
          <w:p>
            <w:pPr>
              <w:widowControl/>
              <w:spacing w:line="400" w:lineRule="exact"/>
              <w:jc w:val="center"/>
              <w:rPr>
                <w:rFonts w:ascii="宋体" w:hAnsi="宋体" w:cs="宋体"/>
                <w:b/>
                <w:bCs/>
                <w:kern w:val="0"/>
                <w:sz w:val="32"/>
                <w:szCs w:val="32"/>
              </w:rPr>
            </w:pPr>
            <w:r>
              <w:rPr>
                <w:rFonts w:hint="eastAsia" w:ascii="宋体" w:hAnsi="宋体" w:cs="宋体"/>
                <w:b/>
                <w:bCs/>
                <w:kern w:val="0"/>
                <w:sz w:val="32"/>
                <w:szCs w:val="32"/>
              </w:rPr>
              <w:t>经营场所情况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59" w:hRule="atLeast"/>
        </w:trPr>
        <w:tc>
          <w:tcPr>
            <w:tcW w:w="2081" w:type="dxa"/>
            <w:gridSpan w:val="3"/>
            <w:vAlign w:val="center"/>
          </w:tcPr>
          <w:p>
            <w:pPr>
              <w:widowControl/>
              <w:spacing w:line="400" w:lineRule="exact"/>
              <w:jc w:val="center"/>
              <w:rPr>
                <w:rFonts w:ascii="宋体" w:hAnsi="宋体" w:cs="宋体"/>
                <w:b/>
                <w:bCs/>
                <w:kern w:val="0"/>
                <w:sz w:val="32"/>
                <w:szCs w:val="32"/>
              </w:rPr>
            </w:pPr>
            <w:r>
              <w:rPr>
                <w:rFonts w:hint="eastAsia" w:ascii="宋体" w:hAnsi="宋体" w:cs="宋体"/>
                <w:b/>
                <w:bCs/>
                <w:kern w:val="0"/>
                <w:sz w:val="32"/>
                <w:szCs w:val="32"/>
              </w:rPr>
              <w:t>办公用房</w:t>
            </w:r>
          </w:p>
        </w:tc>
        <w:tc>
          <w:tcPr>
            <w:tcW w:w="6919" w:type="dxa"/>
            <w:gridSpan w:val="6"/>
            <w:vAlign w:val="center"/>
          </w:tcPr>
          <w:p>
            <w:pPr>
              <w:widowControl/>
              <w:adjustRightInd w:val="0"/>
              <w:snapToGrid w:val="0"/>
              <w:spacing w:line="400" w:lineRule="exact"/>
              <w:rPr>
                <w:rFonts w:ascii="宋体" w:hAnsi="宋体" w:cs="宋体"/>
                <w:b/>
                <w:kern w:val="0"/>
                <w:sz w:val="30"/>
                <w:szCs w:val="30"/>
              </w:rPr>
            </w:pPr>
            <w:r>
              <w:rPr>
                <w:rFonts w:hint="eastAsia" w:ascii="宋体" w:hAnsi="宋体" w:cs="宋体"/>
                <w:b/>
                <w:kern w:val="0"/>
                <w:sz w:val="30"/>
                <w:szCs w:val="30"/>
              </w:rPr>
              <w:t>□自有    建筑面积：</w:t>
            </w:r>
            <w:r>
              <w:rPr>
                <w:rFonts w:hint="eastAsia" w:ascii="宋体" w:hAnsi="宋体" w:cs="宋体"/>
                <w:b/>
                <w:kern w:val="0"/>
                <w:sz w:val="30"/>
                <w:szCs w:val="30"/>
                <w:u w:val="single"/>
              </w:rPr>
              <w:t xml:space="preserve">    </w:t>
            </w:r>
            <w:r>
              <w:rPr>
                <w:rFonts w:hint="eastAsia" w:ascii="宋体" w:hAnsi="宋体" w:cs="宋体"/>
                <w:b/>
                <w:kern w:val="0"/>
                <w:sz w:val="30"/>
                <w:szCs w:val="30"/>
              </w:rPr>
              <w:t xml:space="preserve">平方米  </w:t>
            </w:r>
          </w:p>
          <w:p>
            <w:pPr>
              <w:widowControl/>
              <w:adjustRightInd w:val="0"/>
              <w:snapToGrid w:val="0"/>
              <w:spacing w:line="400" w:lineRule="exact"/>
              <w:rPr>
                <w:rFonts w:ascii="宋体" w:hAnsi="宋体" w:cs="宋体"/>
                <w:b/>
                <w:kern w:val="0"/>
                <w:sz w:val="30"/>
                <w:szCs w:val="30"/>
              </w:rPr>
            </w:pPr>
            <w:r>
              <w:rPr>
                <w:rFonts w:hint="eastAsia" w:ascii="宋体" w:hAnsi="宋体" w:cs="宋体"/>
                <w:b/>
                <w:kern w:val="0"/>
                <w:sz w:val="30"/>
                <w:szCs w:val="30"/>
              </w:rPr>
              <w:t>□租用    建筑面积：</w:t>
            </w:r>
            <w:r>
              <w:rPr>
                <w:rFonts w:hint="eastAsia" w:ascii="宋体" w:hAnsi="宋体" w:cs="宋体"/>
                <w:b/>
                <w:kern w:val="0"/>
                <w:sz w:val="30"/>
                <w:szCs w:val="30"/>
                <w:u w:val="single"/>
              </w:rPr>
              <w:t xml:space="preserve">    </w:t>
            </w:r>
            <w:r>
              <w:rPr>
                <w:rFonts w:hint="eastAsia" w:ascii="宋体" w:hAnsi="宋体" w:cs="宋体"/>
                <w:b/>
                <w:kern w:val="0"/>
                <w:sz w:val="30"/>
                <w:szCs w:val="30"/>
              </w:rPr>
              <w:t>平方米</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737" w:hRule="atLeast"/>
        </w:trPr>
        <w:tc>
          <w:tcPr>
            <w:tcW w:w="2081" w:type="dxa"/>
            <w:gridSpan w:val="3"/>
            <w:vAlign w:val="center"/>
          </w:tcPr>
          <w:p>
            <w:pPr>
              <w:widowControl/>
              <w:adjustRightInd w:val="0"/>
              <w:snapToGrid w:val="0"/>
              <w:spacing w:line="400" w:lineRule="exact"/>
              <w:jc w:val="center"/>
              <w:rPr>
                <w:rFonts w:ascii="宋体" w:hAnsi="宋体" w:cs="宋体"/>
                <w:b/>
                <w:bCs/>
                <w:kern w:val="0"/>
                <w:sz w:val="30"/>
                <w:szCs w:val="30"/>
              </w:rPr>
            </w:pPr>
            <w:r>
              <w:rPr>
                <w:rFonts w:hint="eastAsia" w:ascii="宋体" w:hAnsi="宋体" w:cs="宋体"/>
                <w:b/>
                <w:bCs/>
                <w:kern w:val="0"/>
                <w:sz w:val="30"/>
                <w:szCs w:val="30"/>
              </w:rPr>
              <w:t>主要设备</w:t>
            </w:r>
          </w:p>
          <w:p>
            <w:pPr>
              <w:widowControl/>
              <w:adjustRightInd w:val="0"/>
              <w:snapToGrid w:val="0"/>
              <w:spacing w:line="400" w:lineRule="exact"/>
              <w:jc w:val="center"/>
              <w:rPr>
                <w:rFonts w:ascii="宋体" w:hAnsi="宋体" w:cs="宋体"/>
                <w:b/>
                <w:bCs/>
                <w:kern w:val="0"/>
                <w:sz w:val="32"/>
                <w:szCs w:val="32"/>
              </w:rPr>
            </w:pPr>
            <w:r>
              <w:rPr>
                <w:rFonts w:hint="eastAsia" w:ascii="宋体" w:hAnsi="宋体" w:cs="宋体"/>
                <w:b/>
                <w:bCs/>
                <w:kern w:val="0"/>
                <w:sz w:val="30"/>
                <w:szCs w:val="30"/>
              </w:rPr>
              <w:t>服务设施</w:t>
            </w:r>
          </w:p>
        </w:tc>
        <w:tc>
          <w:tcPr>
            <w:tcW w:w="6919" w:type="dxa"/>
            <w:gridSpan w:val="6"/>
            <w:vAlign w:val="center"/>
          </w:tcPr>
          <w:p>
            <w:pPr>
              <w:widowControl/>
              <w:adjustRightInd w:val="0"/>
              <w:snapToGrid w:val="0"/>
              <w:spacing w:line="400" w:lineRule="exact"/>
              <w:rPr>
                <w:rFonts w:ascii="宋体" w:hAnsi="宋体" w:cs="宋体"/>
                <w:b/>
                <w:kern w:val="0"/>
                <w:sz w:val="30"/>
                <w:szCs w:val="30"/>
              </w:rPr>
            </w:pPr>
            <w:r>
              <w:rPr>
                <w:rFonts w:hint="eastAsia" w:ascii="宋体" w:hAnsi="宋体" w:cs="宋体"/>
                <w:b/>
                <w:kern w:val="0"/>
                <w:sz w:val="30"/>
                <w:szCs w:val="30"/>
              </w:rPr>
              <w:t>□电脑  □办公桌（椅） □复印机 □打印机□传真机  □文件柜及其它服务设备设施（可附纸填写）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159" w:hRule="atLeast"/>
        </w:trPr>
        <w:tc>
          <w:tcPr>
            <w:tcW w:w="9000" w:type="dxa"/>
            <w:gridSpan w:val="9"/>
            <w:vAlign w:val="center"/>
          </w:tcPr>
          <w:p>
            <w:pPr>
              <w:widowControl/>
              <w:spacing w:line="400" w:lineRule="exact"/>
              <w:jc w:val="center"/>
              <w:rPr>
                <w:rFonts w:ascii="宋体" w:hAnsi="宋体" w:cs="宋体"/>
                <w:b/>
                <w:bCs/>
                <w:kern w:val="0"/>
                <w:sz w:val="32"/>
                <w:szCs w:val="32"/>
              </w:rPr>
            </w:pPr>
            <w:r>
              <w:rPr>
                <w:rFonts w:hint="eastAsia" w:ascii="宋体" w:hAnsi="宋体" w:cs="宋体"/>
                <w:b/>
                <w:bCs/>
                <w:kern w:val="0"/>
                <w:sz w:val="32"/>
                <w:szCs w:val="32"/>
              </w:rPr>
              <w:t>专职工作人员情况（可附纸填写）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708" w:hRule="atLeast"/>
        </w:trPr>
        <w:tc>
          <w:tcPr>
            <w:tcW w:w="1213" w:type="dxa"/>
            <w:vAlign w:val="center"/>
          </w:tcPr>
          <w:p>
            <w:pPr>
              <w:widowControl/>
              <w:spacing w:line="400" w:lineRule="exact"/>
              <w:jc w:val="center"/>
              <w:rPr>
                <w:rFonts w:ascii="宋体" w:hAnsi="宋体" w:cs="宋体"/>
                <w:b/>
                <w:bCs/>
                <w:kern w:val="0"/>
                <w:sz w:val="30"/>
                <w:szCs w:val="30"/>
              </w:rPr>
            </w:pPr>
            <w:r>
              <w:rPr>
                <w:rFonts w:hint="eastAsia" w:ascii="宋体" w:hAnsi="宋体" w:cs="宋体"/>
                <w:b/>
                <w:bCs/>
                <w:kern w:val="0"/>
                <w:sz w:val="30"/>
                <w:szCs w:val="30"/>
              </w:rPr>
              <w:t>姓名</w:t>
            </w:r>
          </w:p>
        </w:tc>
        <w:tc>
          <w:tcPr>
            <w:tcW w:w="868" w:type="dxa"/>
            <w:gridSpan w:val="2"/>
            <w:vAlign w:val="center"/>
          </w:tcPr>
          <w:p>
            <w:pPr>
              <w:widowControl/>
              <w:spacing w:line="400" w:lineRule="exact"/>
              <w:jc w:val="center"/>
              <w:rPr>
                <w:rFonts w:ascii="宋体" w:hAnsi="宋体" w:cs="宋体"/>
                <w:b/>
                <w:bCs/>
                <w:kern w:val="0"/>
                <w:sz w:val="30"/>
                <w:szCs w:val="30"/>
              </w:rPr>
            </w:pPr>
            <w:r>
              <w:rPr>
                <w:rFonts w:hint="eastAsia" w:ascii="宋体" w:hAnsi="宋体" w:cs="宋体"/>
                <w:b/>
                <w:bCs/>
                <w:kern w:val="0"/>
                <w:sz w:val="30"/>
                <w:szCs w:val="30"/>
              </w:rPr>
              <w:t>性别</w:t>
            </w:r>
          </w:p>
        </w:tc>
        <w:tc>
          <w:tcPr>
            <w:tcW w:w="2736" w:type="dxa"/>
            <w:vAlign w:val="center"/>
          </w:tcPr>
          <w:p>
            <w:pPr>
              <w:widowControl/>
              <w:spacing w:line="400" w:lineRule="exact"/>
              <w:jc w:val="center"/>
              <w:rPr>
                <w:rFonts w:ascii="宋体" w:hAnsi="宋体" w:cs="宋体"/>
                <w:b/>
                <w:bCs/>
                <w:kern w:val="0"/>
                <w:sz w:val="30"/>
                <w:szCs w:val="30"/>
              </w:rPr>
            </w:pPr>
            <w:r>
              <w:rPr>
                <w:rFonts w:hint="eastAsia" w:ascii="宋体" w:hAnsi="宋体" w:cs="宋体"/>
                <w:b/>
                <w:bCs/>
                <w:kern w:val="0"/>
                <w:sz w:val="30"/>
                <w:szCs w:val="30"/>
              </w:rPr>
              <w:t>身份证号</w:t>
            </w:r>
          </w:p>
        </w:tc>
        <w:tc>
          <w:tcPr>
            <w:tcW w:w="777" w:type="dxa"/>
            <w:gridSpan w:val="2"/>
            <w:vAlign w:val="center"/>
          </w:tcPr>
          <w:p>
            <w:pPr>
              <w:widowControl/>
              <w:spacing w:line="400" w:lineRule="exact"/>
              <w:jc w:val="center"/>
              <w:rPr>
                <w:rFonts w:ascii="宋体" w:hAnsi="宋体" w:cs="宋体"/>
                <w:b/>
                <w:bCs/>
                <w:kern w:val="0"/>
                <w:sz w:val="30"/>
                <w:szCs w:val="30"/>
              </w:rPr>
            </w:pPr>
            <w:r>
              <w:rPr>
                <w:rFonts w:hint="eastAsia" w:ascii="宋体" w:hAnsi="宋体" w:cs="宋体"/>
                <w:b/>
                <w:bCs/>
                <w:kern w:val="0"/>
                <w:sz w:val="30"/>
                <w:szCs w:val="30"/>
              </w:rPr>
              <w:t>学历</w:t>
            </w:r>
          </w:p>
        </w:tc>
        <w:tc>
          <w:tcPr>
            <w:tcW w:w="1204" w:type="dxa"/>
            <w:gridSpan w:val="2"/>
            <w:vAlign w:val="center"/>
          </w:tcPr>
          <w:p>
            <w:pPr>
              <w:widowControl/>
              <w:adjustRightInd w:val="0"/>
              <w:snapToGrid w:val="0"/>
              <w:spacing w:line="400" w:lineRule="exact"/>
              <w:jc w:val="center"/>
              <w:rPr>
                <w:rFonts w:ascii="宋体" w:hAnsi="宋体" w:cs="宋体"/>
                <w:b/>
                <w:bCs/>
                <w:kern w:val="0"/>
                <w:sz w:val="30"/>
                <w:szCs w:val="30"/>
              </w:rPr>
            </w:pPr>
            <w:r>
              <w:rPr>
                <w:rFonts w:hint="eastAsia" w:ascii="宋体" w:hAnsi="宋体" w:cs="宋体"/>
                <w:b/>
                <w:bCs/>
                <w:kern w:val="0"/>
                <w:sz w:val="30"/>
                <w:szCs w:val="30"/>
              </w:rPr>
              <w:t>职业资格及等级</w:t>
            </w:r>
          </w:p>
        </w:tc>
        <w:tc>
          <w:tcPr>
            <w:tcW w:w="2202" w:type="dxa"/>
            <w:vAlign w:val="center"/>
          </w:tcPr>
          <w:p>
            <w:pPr>
              <w:widowControl/>
              <w:adjustRightInd w:val="0"/>
              <w:snapToGrid w:val="0"/>
              <w:spacing w:line="400" w:lineRule="exact"/>
              <w:jc w:val="center"/>
              <w:rPr>
                <w:rFonts w:ascii="宋体" w:hAnsi="宋体" w:cs="宋体"/>
                <w:b/>
                <w:bCs/>
                <w:kern w:val="0"/>
                <w:sz w:val="30"/>
                <w:szCs w:val="30"/>
              </w:rPr>
            </w:pPr>
            <w:r>
              <w:rPr>
                <w:rFonts w:hint="eastAsia" w:ascii="宋体" w:hAnsi="宋体" w:cs="宋体"/>
                <w:b/>
                <w:bCs/>
                <w:kern w:val="0"/>
                <w:sz w:val="30"/>
                <w:szCs w:val="30"/>
              </w:rPr>
              <w:t>职业资格</w:t>
            </w:r>
          </w:p>
          <w:p>
            <w:pPr>
              <w:widowControl/>
              <w:adjustRightInd w:val="0"/>
              <w:snapToGrid w:val="0"/>
              <w:spacing w:line="400" w:lineRule="exact"/>
              <w:jc w:val="center"/>
              <w:rPr>
                <w:rFonts w:ascii="宋体" w:hAnsi="宋体" w:cs="宋体"/>
                <w:b/>
                <w:bCs/>
                <w:kern w:val="0"/>
                <w:sz w:val="30"/>
                <w:szCs w:val="30"/>
              </w:rPr>
            </w:pPr>
            <w:r>
              <w:rPr>
                <w:rFonts w:hint="eastAsia" w:ascii="宋体" w:hAnsi="宋体" w:cs="宋体"/>
                <w:b/>
                <w:bCs/>
                <w:kern w:val="0"/>
                <w:sz w:val="30"/>
                <w:szCs w:val="30"/>
              </w:rPr>
              <w:t>证书编号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13" w:type="dxa"/>
            <w:vAlign w:val="center"/>
          </w:tcPr>
          <w:p>
            <w:pPr>
              <w:widowControl/>
              <w:spacing w:line="400" w:lineRule="exact"/>
              <w:jc w:val="center"/>
              <w:rPr>
                <w:rFonts w:ascii="宋体" w:hAnsi="宋体" w:cs="宋体"/>
                <w:bCs/>
                <w:kern w:val="0"/>
                <w:sz w:val="28"/>
                <w:szCs w:val="28"/>
              </w:rPr>
            </w:pPr>
          </w:p>
        </w:tc>
        <w:tc>
          <w:tcPr>
            <w:tcW w:w="868" w:type="dxa"/>
            <w:gridSpan w:val="2"/>
            <w:vAlign w:val="center"/>
          </w:tcPr>
          <w:p>
            <w:pPr>
              <w:widowControl/>
              <w:spacing w:line="400" w:lineRule="exact"/>
              <w:jc w:val="center"/>
              <w:rPr>
                <w:rFonts w:ascii="宋体" w:hAnsi="宋体" w:cs="宋体"/>
                <w:bCs/>
                <w:kern w:val="0"/>
                <w:sz w:val="28"/>
                <w:szCs w:val="28"/>
              </w:rPr>
            </w:pPr>
          </w:p>
        </w:tc>
        <w:tc>
          <w:tcPr>
            <w:tcW w:w="2736" w:type="dxa"/>
            <w:vAlign w:val="center"/>
          </w:tcPr>
          <w:p>
            <w:pPr>
              <w:widowControl/>
              <w:spacing w:line="400" w:lineRule="exact"/>
              <w:jc w:val="center"/>
              <w:rPr>
                <w:rFonts w:ascii="宋体" w:hAnsi="宋体" w:cs="宋体"/>
                <w:bCs/>
                <w:kern w:val="0"/>
                <w:sz w:val="28"/>
                <w:szCs w:val="28"/>
              </w:rPr>
            </w:pPr>
          </w:p>
        </w:tc>
        <w:tc>
          <w:tcPr>
            <w:tcW w:w="777" w:type="dxa"/>
            <w:gridSpan w:val="2"/>
            <w:vAlign w:val="center"/>
          </w:tcPr>
          <w:p>
            <w:pPr>
              <w:widowControl/>
              <w:spacing w:line="400" w:lineRule="exact"/>
              <w:jc w:val="center"/>
              <w:rPr>
                <w:rFonts w:ascii="宋体" w:hAnsi="宋体" w:cs="宋体"/>
                <w:bCs/>
                <w:kern w:val="0"/>
                <w:sz w:val="28"/>
                <w:szCs w:val="28"/>
              </w:rPr>
            </w:pPr>
          </w:p>
        </w:tc>
        <w:tc>
          <w:tcPr>
            <w:tcW w:w="1204" w:type="dxa"/>
            <w:gridSpan w:val="2"/>
            <w:vAlign w:val="center"/>
          </w:tcPr>
          <w:p>
            <w:pPr>
              <w:widowControl/>
              <w:spacing w:line="400" w:lineRule="exact"/>
              <w:jc w:val="center"/>
              <w:rPr>
                <w:rFonts w:ascii="宋体" w:hAnsi="宋体" w:cs="宋体"/>
                <w:bCs/>
                <w:kern w:val="0"/>
                <w:sz w:val="28"/>
                <w:szCs w:val="28"/>
              </w:rPr>
            </w:pPr>
          </w:p>
        </w:tc>
        <w:tc>
          <w:tcPr>
            <w:tcW w:w="2202" w:type="dxa"/>
            <w:vAlign w:val="center"/>
          </w:tcPr>
          <w:p>
            <w:pPr>
              <w:widowControl/>
              <w:spacing w:line="400" w:lineRule="exact"/>
              <w:jc w:val="center"/>
              <w:rPr>
                <w:rFonts w:ascii="宋体" w:hAnsi="宋体" w:cs="宋体"/>
                <w:bCs/>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13" w:type="dxa"/>
            <w:vAlign w:val="center"/>
          </w:tcPr>
          <w:p>
            <w:pPr>
              <w:widowControl/>
              <w:spacing w:line="400" w:lineRule="exact"/>
              <w:jc w:val="center"/>
              <w:rPr>
                <w:rFonts w:ascii="宋体" w:hAnsi="宋体" w:cs="宋体"/>
                <w:bCs/>
                <w:kern w:val="0"/>
                <w:sz w:val="28"/>
                <w:szCs w:val="28"/>
              </w:rPr>
            </w:pPr>
          </w:p>
        </w:tc>
        <w:tc>
          <w:tcPr>
            <w:tcW w:w="868" w:type="dxa"/>
            <w:gridSpan w:val="2"/>
            <w:vAlign w:val="center"/>
          </w:tcPr>
          <w:p>
            <w:pPr>
              <w:widowControl/>
              <w:spacing w:line="400" w:lineRule="exact"/>
              <w:jc w:val="center"/>
              <w:rPr>
                <w:rFonts w:ascii="宋体" w:hAnsi="宋体" w:cs="宋体"/>
                <w:bCs/>
                <w:kern w:val="0"/>
                <w:sz w:val="28"/>
                <w:szCs w:val="28"/>
              </w:rPr>
            </w:pPr>
          </w:p>
        </w:tc>
        <w:tc>
          <w:tcPr>
            <w:tcW w:w="2736" w:type="dxa"/>
            <w:vAlign w:val="center"/>
          </w:tcPr>
          <w:p>
            <w:pPr>
              <w:widowControl/>
              <w:spacing w:line="400" w:lineRule="exact"/>
              <w:jc w:val="center"/>
              <w:rPr>
                <w:rFonts w:ascii="宋体" w:hAnsi="宋体" w:cs="宋体"/>
                <w:bCs/>
                <w:kern w:val="0"/>
                <w:sz w:val="28"/>
                <w:szCs w:val="28"/>
              </w:rPr>
            </w:pPr>
          </w:p>
        </w:tc>
        <w:tc>
          <w:tcPr>
            <w:tcW w:w="777" w:type="dxa"/>
            <w:gridSpan w:val="2"/>
            <w:vAlign w:val="center"/>
          </w:tcPr>
          <w:p>
            <w:pPr>
              <w:widowControl/>
              <w:spacing w:line="400" w:lineRule="exact"/>
              <w:jc w:val="center"/>
              <w:rPr>
                <w:rFonts w:ascii="宋体" w:hAnsi="宋体" w:cs="宋体"/>
                <w:bCs/>
                <w:kern w:val="0"/>
                <w:sz w:val="28"/>
                <w:szCs w:val="28"/>
              </w:rPr>
            </w:pPr>
          </w:p>
        </w:tc>
        <w:tc>
          <w:tcPr>
            <w:tcW w:w="1204" w:type="dxa"/>
            <w:gridSpan w:val="2"/>
            <w:vAlign w:val="center"/>
          </w:tcPr>
          <w:p>
            <w:pPr>
              <w:widowControl/>
              <w:spacing w:line="400" w:lineRule="exact"/>
              <w:jc w:val="center"/>
              <w:rPr>
                <w:rFonts w:ascii="宋体" w:hAnsi="宋体" w:cs="宋体"/>
                <w:bCs/>
                <w:kern w:val="0"/>
                <w:sz w:val="28"/>
                <w:szCs w:val="28"/>
              </w:rPr>
            </w:pPr>
          </w:p>
        </w:tc>
        <w:tc>
          <w:tcPr>
            <w:tcW w:w="2202" w:type="dxa"/>
            <w:vAlign w:val="center"/>
          </w:tcPr>
          <w:p>
            <w:pPr>
              <w:widowControl/>
              <w:spacing w:line="400" w:lineRule="exact"/>
              <w:jc w:val="center"/>
              <w:rPr>
                <w:rFonts w:ascii="宋体" w:hAnsi="宋体" w:cs="宋体"/>
                <w:bCs/>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13" w:type="dxa"/>
            <w:vAlign w:val="center"/>
          </w:tcPr>
          <w:p>
            <w:pPr>
              <w:widowControl/>
              <w:spacing w:line="400" w:lineRule="exact"/>
              <w:jc w:val="center"/>
              <w:rPr>
                <w:rFonts w:ascii="宋体" w:hAnsi="宋体" w:cs="宋体"/>
                <w:bCs/>
                <w:kern w:val="0"/>
                <w:sz w:val="28"/>
                <w:szCs w:val="28"/>
              </w:rPr>
            </w:pPr>
          </w:p>
        </w:tc>
        <w:tc>
          <w:tcPr>
            <w:tcW w:w="868" w:type="dxa"/>
            <w:gridSpan w:val="2"/>
            <w:vAlign w:val="center"/>
          </w:tcPr>
          <w:p>
            <w:pPr>
              <w:widowControl/>
              <w:spacing w:line="400" w:lineRule="exact"/>
              <w:jc w:val="center"/>
              <w:rPr>
                <w:rFonts w:ascii="宋体" w:hAnsi="宋体" w:cs="宋体"/>
                <w:bCs/>
                <w:kern w:val="0"/>
                <w:sz w:val="28"/>
                <w:szCs w:val="28"/>
              </w:rPr>
            </w:pPr>
          </w:p>
        </w:tc>
        <w:tc>
          <w:tcPr>
            <w:tcW w:w="2736" w:type="dxa"/>
            <w:vAlign w:val="center"/>
          </w:tcPr>
          <w:p>
            <w:pPr>
              <w:widowControl/>
              <w:spacing w:line="400" w:lineRule="exact"/>
              <w:jc w:val="center"/>
              <w:rPr>
                <w:rFonts w:ascii="宋体" w:hAnsi="宋体" w:cs="宋体"/>
                <w:bCs/>
                <w:kern w:val="0"/>
                <w:sz w:val="28"/>
                <w:szCs w:val="28"/>
              </w:rPr>
            </w:pPr>
          </w:p>
        </w:tc>
        <w:tc>
          <w:tcPr>
            <w:tcW w:w="777" w:type="dxa"/>
            <w:gridSpan w:val="2"/>
            <w:vAlign w:val="center"/>
          </w:tcPr>
          <w:p>
            <w:pPr>
              <w:widowControl/>
              <w:spacing w:line="400" w:lineRule="exact"/>
              <w:jc w:val="center"/>
              <w:rPr>
                <w:rFonts w:ascii="宋体" w:hAnsi="宋体" w:cs="宋体"/>
                <w:bCs/>
                <w:kern w:val="0"/>
                <w:sz w:val="28"/>
                <w:szCs w:val="28"/>
              </w:rPr>
            </w:pPr>
          </w:p>
        </w:tc>
        <w:tc>
          <w:tcPr>
            <w:tcW w:w="1204" w:type="dxa"/>
            <w:gridSpan w:val="2"/>
            <w:vAlign w:val="center"/>
          </w:tcPr>
          <w:p>
            <w:pPr>
              <w:widowControl/>
              <w:spacing w:line="400" w:lineRule="exact"/>
              <w:jc w:val="center"/>
              <w:rPr>
                <w:rFonts w:ascii="宋体" w:hAnsi="宋体" w:cs="宋体"/>
                <w:bCs/>
                <w:kern w:val="0"/>
                <w:sz w:val="28"/>
                <w:szCs w:val="28"/>
              </w:rPr>
            </w:pPr>
          </w:p>
        </w:tc>
        <w:tc>
          <w:tcPr>
            <w:tcW w:w="2202" w:type="dxa"/>
            <w:vAlign w:val="center"/>
          </w:tcPr>
          <w:p>
            <w:pPr>
              <w:widowControl/>
              <w:spacing w:line="400" w:lineRule="exact"/>
              <w:jc w:val="center"/>
              <w:rPr>
                <w:rFonts w:ascii="宋体" w:hAnsi="宋体" w:cs="宋体"/>
                <w:bCs/>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13" w:type="dxa"/>
            <w:vAlign w:val="center"/>
          </w:tcPr>
          <w:p>
            <w:pPr>
              <w:widowControl/>
              <w:spacing w:line="400" w:lineRule="exact"/>
              <w:jc w:val="center"/>
              <w:rPr>
                <w:rFonts w:ascii="宋体" w:hAnsi="宋体" w:cs="宋体"/>
                <w:bCs/>
                <w:kern w:val="0"/>
                <w:sz w:val="28"/>
                <w:szCs w:val="28"/>
              </w:rPr>
            </w:pPr>
          </w:p>
        </w:tc>
        <w:tc>
          <w:tcPr>
            <w:tcW w:w="868" w:type="dxa"/>
            <w:gridSpan w:val="2"/>
            <w:vAlign w:val="center"/>
          </w:tcPr>
          <w:p>
            <w:pPr>
              <w:widowControl/>
              <w:spacing w:line="400" w:lineRule="exact"/>
              <w:jc w:val="center"/>
              <w:rPr>
                <w:rFonts w:ascii="宋体" w:hAnsi="宋体" w:cs="宋体"/>
                <w:bCs/>
                <w:kern w:val="0"/>
                <w:sz w:val="28"/>
                <w:szCs w:val="28"/>
              </w:rPr>
            </w:pPr>
          </w:p>
        </w:tc>
        <w:tc>
          <w:tcPr>
            <w:tcW w:w="2736" w:type="dxa"/>
            <w:vAlign w:val="center"/>
          </w:tcPr>
          <w:p>
            <w:pPr>
              <w:widowControl/>
              <w:spacing w:line="400" w:lineRule="exact"/>
              <w:jc w:val="center"/>
              <w:rPr>
                <w:rFonts w:ascii="宋体" w:hAnsi="宋体" w:cs="宋体"/>
                <w:bCs/>
                <w:kern w:val="0"/>
                <w:sz w:val="28"/>
                <w:szCs w:val="28"/>
              </w:rPr>
            </w:pPr>
          </w:p>
        </w:tc>
        <w:tc>
          <w:tcPr>
            <w:tcW w:w="777" w:type="dxa"/>
            <w:gridSpan w:val="2"/>
            <w:vAlign w:val="center"/>
          </w:tcPr>
          <w:p>
            <w:pPr>
              <w:widowControl/>
              <w:spacing w:line="400" w:lineRule="exact"/>
              <w:jc w:val="center"/>
              <w:rPr>
                <w:rFonts w:ascii="宋体" w:hAnsi="宋体" w:cs="宋体"/>
                <w:bCs/>
                <w:kern w:val="0"/>
                <w:sz w:val="28"/>
                <w:szCs w:val="28"/>
              </w:rPr>
            </w:pPr>
          </w:p>
        </w:tc>
        <w:tc>
          <w:tcPr>
            <w:tcW w:w="1204" w:type="dxa"/>
            <w:gridSpan w:val="2"/>
            <w:vAlign w:val="center"/>
          </w:tcPr>
          <w:p>
            <w:pPr>
              <w:widowControl/>
              <w:spacing w:line="400" w:lineRule="exact"/>
              <w:jc w:val="center"/>
              <w:rPr>
                <w:rFonts w:ascii="宋体" w:hAnsi="宋体" w:cs="宋体"/>
                <w:bCs/>
                <w:kern w:val="0"/>
                <w:sz w:val="28"/>
                <w:szCs w:val="28"/>
              </w:rPr>
            </w:pPr>
          </w:p>
        </w:tc>
        <w:tc>
          <w:tcPr>
            <w:tcW w:w="2202" w:type="dxa"/>
            <w:vAlign w:val="center"/>
          </w:tcPr>
          <w:p>
            <w:pPr>
              <w:widowControl/>
              <w:spacing w:line="400" w:lineRule="exact"/>
              <w:jc w:val="center"/>
              <w:rPr>
                <w:rFonts w:ascii="宋体" w:hAnsi="宋体" w:cs="宋体"/>
                <w:bCs/>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13" w:type="dxa"/>
            <w:vAlign w:val="center"/>
          </w:tcPr>
          <w:p>
            <w:pPr>
              <w:widowControl/>
              <w:spacing w:line="400" w:lineRule="exact"/>
              <w:jc w:val="center"/>
              <w:rPr>
                <w:rFonts w:ascii="宋体" w:hAnsi="宋体" w:cs="宋体"/>
                <w:bCs/>
                <w:kern w:val="0"/>
                <w:sz w:val="28"/>
                <w:szCs w:val="28"/>
              </w:rPr>
            </w:pPr>
          </w:p>
        </w:tc>
        <w:tc>
          <w:tcPr>
            <w:tcW w:w="868" w:type="dxa"/>
            <w:gridSpan w:val="2"/>
            <w:vAlign w:val="center"/>
          </w:tcPr>
          <w:p>
            <w:pPr>
              <w:widowControl/>
              <w:spacing w:line="400" w:lineRule="exact"/>
              <w:jc w:val="center"/>
              <w:rPr>
                <w:rFonts w:ascii="宋体" w:hAnsi="宋体" w:cs="宋体"/>
                <w:bCs/>
                <w:kern w:val="0"/>
                <w:sz w:val="28"/>
                <w:szCs w:val="28"/>
              </w:rPr>
            </w:pPr>
          </w:p>
        </w:tc>
        <w:tc>
          <w:tcPr>
            <w:tcW w:w="2736" w:type="dxa"/>
            <w:vAlign w:val="center"/>
          </w:tcPr>
          <w:p>
            <w:pPr>
              <w:widowControl/>
              <w:spacing w:line="400" w:lineRule="exact"/>
              <w:jc w:val="center"/>
              <w:rPr>
                <w:rFonts w:ascii="宋体" w:hAnsi="宋体" w:cs="宋体"/>
                <w:bCs/>
                <w:kern w:val="0"/>
                <w:sz w:val="28"/>
                <w:szCs w:val="28"/>
              </w:rPr>
            </w:pPr>
          </w:p>
        </w:tc>
        <w:tc>
          <w:tcPr>
            <w:tcW w:w="777" w:type="dxa"/>
            <w:gridSpan w:val="2"/>
            <w:vAlign w:val="center"/>
          </w:tcPr>
          <w:p>
            <w:pPr>
              <w:widowControl/>
              <w:spacing w:line="400" w:lineRule="exact"/>
              <w:jc w:val="center"/>
              <w:rPr>
                <w:rFonts w:ascii="宋体" w:hAnsi="宋体" w:cs="宋体"/>
                <w:bCs/>
                <w:kern w:val="0"/>
                <w:sz w:val="28"/>
                <w:szCs w:val="28"/>
              </w:rPr>
            </w:pPr>
          </w:p>
        </w:tc>
        <w:tc>
          <w:tcPr>
            <w:tcW w:w="1204" w:type="dxa"/>
            <w:gridSpan w:val="2"/>
            <w:vAlign w:val="center"/>
          </w:tcPr>
          <w:p>
            <w:pPr>
              <w:widowControl/>
              <w:spacing w:line="400" w:lineRule="exact"/>
              <w:jc w:val="center"/>
              <w:rPr>
                <w:rFonts w:ascii="宋体" w:hAnsi="宋体" w:cs="宋体"/>
                <w:bCs/>
                <w:kern w:val="0"/>
                <w:sz w:val="28"/>
                <w:szCs w:val="28"/>
              </w:rPr>
            </w:pPr>
          </w:p>
        </w:tc>
        <w:tc>
          <w:tcPr>
            <w:tcW w:w="2202" w:type="dxa"/>
            <w:vAlign w:val="center"/>
          </w:tcPr>
          <w:p>
            <w:pPr>
              <w:widowControl/>
              <w:spacing w:line="400" w:lineRule="exact"/>
              <w:jc w:val="center"/>
              <w:rPr>
                <w:rFonts w:ascii="宋体" w:hAnsi="宋体" w:cs="宋体"/>
                <w:bCs/>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50" w:hRule="atLeast"/>
        </w:trPr>
        <w:tc>
          <w:tcPr>
            <w:tcW w:w="9000" w:type="dxa"/>
            <w:gridSpan w:val="9"/>
            <w:vAlign w:val="center"/>
          </w:tcPr>
          <w:p>
            <w:pPr>
              <w:widowControl/>
              <w:spacing w:line="400" w:lineRule="exact"/>
              <w:jc w:val="center"/>
              <w:rPr>
                <w:rFonts w:ascii="宋体" w:hAnsi="宋体" w:cs="宋体"/>
                <w:b/>
                <w:bCs/>
                <w:kern w:val="0"/>
                <w:sz w:val="32"/>
                <w:szCs w:val="32"/>
              </w:rPr>
            </w:pPr>
            <w:r>
              <w:rPr>
                <w:rFonts w:hint="eastAsia" w:ascii="宋体" w:hAnsi="宋体" w:cs="宋体"/>
                <w:b/>
                <w:bCs/>
                <w:kern w:val="0"/>
                <w:sz w:val="32"/>
                <w:szCs w:val="32"/>
              </w:rPr>
              <w:t>提交材料情况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719" w:hRule="atLeast"/>
        </w:trPr>
        <w:tc>
          <w:tcPr>
            <w:tcW w:w="9000" w:type="dxa"/>
            <w:gridSpan w:val="9"/>
            <w:vAlign w:val="center"/>
          </w:tcPr>
          <w:p>
            <w:pPr>
              <w:widowControl/>
              <w:adjustRightInd w:val="0"/>
              <w:snapToGrid w:val="0"/>
              <w:spacing w:line="400" w:lineRule="exact"/>
              <w:rPr>
                <w:rFonts w:ascii="宋体" w:hAnsi="宋体" w:cs="宋体"/>
                <w:b/>
                <w:kern w:val="0"/>
                <w:sz w:val="30"/>
                <w:szCs w:val="30"/>
              </w:rPr>
            </w:pPr>
            <w:r>
              <w:rPr>
                <w:rFonts w:hint="eastAsia" w:ascii="宋体" w:hAnsi="宋体" w:cs="宋体"/>
                <w:b/>
                <w:kern w:val="0"/>
                <w:sz w:val="30"/>
                <w:szCs w:val="30"/>
              </w:rPr>
              <w:t>□1.劳务派遣经营许可申请书</w:t>
            </w:r>
          </w:p>
          <w:p>
            <w:pPr>
              <w:widowControl/>
              <w:adjustRightInd w:val="0"/>
              <w:snapToGrid w:val="0"/>
              <w:spacing w:line="400" w:lineRule="exact"/>
              <w:rPr>
                <w:rFonts w:ascii="宋体" w:hAnsi="宋体" w:cs="宋体"/>
                <w:b/>
                <w:kern w:val="0"/>
                <w:sz w:val="30"/>
                <w:szCs w:val="30"/>
              </w:rPr>
            </w:pPr>
            <w:r>
              <w:rPr>
                <w:rFonts w:hint="eastAsia" w:ascii="宋体" w:hAnsi="宋体" w:cs="宋体"/>
                <w:b/>
                <w:kern w:val="0"/>
                <w:sz w:val="30"/>
                <w:szCs w:val="30"/>
              </w:rPr>
              <w:t>□2.营业执照副本或者《企业名称预先核准通知书》</w:t>
            </w:r>
          </w:p>
          <w:p>
            <w:pPr>
              <w:widowControl/>
              <w:adjustRightInd w:val="0"/>
              <w:snapToGrid w:val="0"/>
              <w:spacing w:line="400" w:lineRule="exact"/>
              <w:rPr>
                <w:rFonts w:ascii="宋体" w:hAnsi="宋体" w:cs="宋体"/>
                <w:b/>
                <w:kern w:val="0"/>
                <w:sz w:val="30"/>
                <w:szCs w:val="30"/>
              </w:rPr>
            </w:pPr>
            <w:r>
              <w:rPr>
                <w:rFonts w:hint="eastAsia" w:ascii="宋体" w:hAnsi="宋体" w:cs="宋体"/>
                <w:b/>
                <w:kern w:val="0"/>
                <w:sz w:val="30"/>
                <w:szCs w:val="30"/>
              </w:rPr>
              <w:t>□3.公司章程</w:t>
            </w:r>
          </w:p>
          <w:p>
            <w:pPr>
              <w:widowControl/>
              <w:adjustRightInd w:val="0"/>
              <w:snapToGrid w:val="0"/>
              <w:spacing w:line="400" w:lineRule="exact"/>
              <w:rPr>
                <w:rFonts w:ascii="宋体" w:hAnsi="宋体" w:cs="宋体"/>
                <w:b/>
                <w:kern w:val="0"/>
                <w:sz w:val="30"/>
                <w:szCs w:val="30"/>
              </w:rPr>
            </w:pPr>
            <w:r>
              <w:rPr>
                <w:rFonts w:hint="eastAsia" w:ascii="宋体" w:hAnsi="宋体" w:cs="宋体"/>
                <w:b/>
                <w:kern w:val="0"/>
                <w:sz w:val="30"/>
                <w:szCs w:val="30"/>
              </w:rPr>
              <w:t>□4.验资机构出具的验资报告或者上一年度财务审计报告</w:t>
            </w:r>
          </w:p>
          <w:p>
            <w:pPr>
              <w:widowControl/>
              <w:adjustRightInd w:val="0"/>
              <w:snapToGrid w:val="0"/>
              <w:spacing w:line="400" w:lineRule="exact"/>
              <w:rPr>
                <w:rFonts w:ascii="宋体" w:hAnsi="宋体" w:cs="宋体"/>
                <w:b/>
                <w:kern w:val="0"/>
                <w:sz w:val="30"/>
                <w:szCs w:val="30"/>
              </w:rPr>
            </w:pPr>
            <w:r>
              <w:rPr>
                <w:rFonts w:hint="eastAsia" w:ascii="宋体" w:hAnsi="宋体" w:cs="宋体"/>
                <w:b/>
                <w:kern w:val="0"/>
                <w:sz w:val="30"/>
                <w:szCs w:val="30"/>
              </w:rPr>
              <w:t>□5.经营场所的使用证明（自有办公场所应提交房产证明；有偿使用的办公场所提交租赁协议和房产证明）</w:t>
            </w:r>
          </w:p>
          <w:p>
            <w:pPr>
              <w:widowControl/>
              <w:adjustRightInd w:val="0"/>
              <w:snapToGrid w:val="0"/>
              <w:spacing w:line="400" w:lineRule="exact"/>
              <w:rPr>
                <w:rFonts w:ascii="宋体" w:hAnsi="宋体" w:cs="宋体"/>
                <w:b/>
                <w:kern w:val="0"/>
                <w:sz w:val="30"/>
                <w:szCs w:val="30"/>
              </w:rPr>
            </w:pPr>
            <w:r>
              <w:rPr>
                <w:rFonts w:hint="eastAsia" w:ascii="宋体" w:hAnsi="宋体" w:cs="宋体"/>
                <w:b/>
                <w:kern w:val="0"/>
                <w:sz w:val="30"/>
                <w:szCs w:val="30"/>
              </w:rPr>
              <w:t>□6.与开展业务相适应的办公设施设备、信息管理系统等清单</w:t>
            </w:r>
          </w:p>
          <w:p>
            <w:pPr>
              <w:widowControl/>
              <w:adjustRightInd w:val="0"/>
              <w:snapToGrid w:val="0"/>
              <w:spacing w:line="400" w:lineRule="exact"/>
              <w:rPr>
                <w:rFonts w:ascii="宋体" w:hAnsi="宋体" w:cs="宋体"/>
                <w:b/>
                <w:kern w:val="0"/>
                <w:sz w:val="30"/>
                <w:szCs w:val="30"/>
              </w:rPr>
            </w:pPr>
            <w:r>
              <w:rPr>
                <w:rFonts w:hint="eastAsia" w:ascii="宋体" w:hAnsi="宋体" w:cs="宋体"/>
                <w:b/>
                <w:kern w:val="0"/>
                <w:sz w:val="30"/>
                <w:szCs w:val="30"/>
              </w:rPr>
              <w:t>□7.法定代表人的身份证明</w:t>
            </w:r>
          </w:p>
          <w:p>
            <w:pPr>
              <w:widowControl/>
              <w:adjustRightInd w:val="0"/>
              <w:snapToGrid w:val="0"/>
              <w:spacing w:line="400" w:lineRule="exact"/>
              <w:rPr>
                <w:rFonts w:ascii="宋体" w:hAnsi="宋体" w:cs="宋体"/>
                <w:b/>
                <w:kern w:val="0"/>
                <w:sz w:val="30"/>
                <w:szCs w:val="30"/>
              </w:rPr>
            </w:pPr>
            <w:r>
              <w:rPr>
                <w:rFonts w:hint="eastAsia" w:ascii="宋体" w:hAnsi="宋体" w:cs="宋体"/>
                <w:b/>
                <w:kern w:val="0"/>
                <w:sz w:val="30"/>
                <w:szCs w:val="30"/>
              </w:rPr>
              <w:t>□8.劳务派遣管理制度，包括劳动合同、劳动报酬、社会保险、工作时间、休息休假、劳动纪律等与劳动者切身利益相关的规章制度文本，拟与用工单位签订的劳务派遣协议样本</w:t>
            </w:r>
          </w:p>
          <w:p>
            <w:pPr>
              <w:widowControl/>
              <w:adjustRightInd w:val="0"/>
              <w:snapToGrid w:val="0"/>
              <w:spacing w:line="400" w:lineRule="exact"/>
              <w:rPr>
                <w:rFonts w:ascii="宋体" w:hAnsi="宋体" w:cs="宋体"/>
                <w:b/>
                <w:kern w:val="0"/>
                <w:sz w:val="30"/>
                <w:szCs w:val="30"/>
              </w:rPr>
            </w:pPr>
            <w:r>
              <w:rPr>
                <w:rFonts w:hint="eastAsia" w:ascii="宋体" w:hAnsi="宋体" w:cs="宋体"/>
                <w:b/>
                <w:kern w:val="0"/>
                <w:sz w:val="30"/>
                <w:szCs w:val="30"/>
              </w:rPr>
              <w:t>□</w:t>
            </w:r>
            <w:r>
              <w:rPr>
                <w:rFonts w:ascii="宋体" w:hAnsi="宋体" w:cs="宋体"/>
                <w:b/>
                <w:kern w:val="0"/>
                <w:sz w:val="30"/>
                <w:szCs w:val="30"/>
              </w:rPr>
              <w:t>9</w:t>
            </w:r>
            <w:r>
              <w:rPr>
                <w:rFonts w:hint="eastAsia" w:ascii="宋体" w:hAnsi="宋体" w:cs="宋体"/>
                <w:b/>
                <w:kern w:val="0"/>
                <w:sz w:val="30"/>
                <w:szCs w:val="30"/>
              </w:rPr>
              <w:t>.集体合同文本样本</w:t>
            </w:r>
          </w:p>
          <w:p>
            <w:pPr>
              <w:widowControl/>
              <w:adjustRightInd w:val="0"/>
              <w:snapToGrid w:val="0"/>
              <w:spacing w:line="300" w:lineRule="exact"/>
              <w:rPr>
                <w:rFonts w:ascii="宋体" w:hAnsi="宋体" w:cs="宋体"/>
                <w:kern w:val="0"/>
                <w:sz w:val="30"/>
                <w:szCs w:val="30"/>
              </w:rPr>
            </w:pPr>
            <w:r>
              <w:rPr>
                <w:rFonts w:hint="eastAsia" w:ascii="宋体" w:hAnsi="宋体" w:cs="宋体"/>
                <w:kern w:val="0"/>
                <w:sz w:val="18"/>
                <w:szCs w:val="30"/>
              </w:rPr>
              <w:t>（请按以上序号顺序排列材料并用夹子固定（无需装订），《劳务派遣经营许可申请书》提供原件，其他材料出示原件，经当场审查后交复印件并盖公章。委托他人办理的，另提供法定代表人的授权委托书）。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63" w:hRule="atLeast"/>
        </w:trPr>
        <w:tc>
          <w:tcPr>
            <w:tcW w:w="2010" w:type="dxa"/>
            <w:gridSpan w:val="2"/>
            <w:vAlign w:val="center"/>
          </w:tcPr>
          <w:p>
            <w:pPr>
              <w:widowControl/>
              <w:spacing w:line="400" w:lineRule="exact"/>
              <w:jc w:val="center"/>
              <w:rPr>
                <w:rFonts w:ascii="宋体" w:hAnsi="宋体" w:cs="仿宋_GB2312"/>
                <w:b/>
                <w:kern w:val="0"/>
                <w:sz w:val="32"/>
                <w:szCs w:val="32"/>
              </w:rPr>
            </w:pPr>
            <w:r>
              <w:rPr>
                <w:rFonts w:hint="eastAsia" w:ascii="宋体" w:hAnsi="宋体" w:cs="仿宋_GB2312"/>
                <w:b/>
                <w:bCs/>
                <w:kern w:val="0"/>
                <w:sz w:val="32"/>
                <w:szCs w:val="32"/>
              </w:rPr>
              <w:t>填表人姓名</w:t>
            </w:r>
          </w:p>
        </w:tc>
        <w:tc>
          <w:tcPr>
            <w:tcW w:w="3128" w:type="dxa"/>
            <w:gridSpan w:val="3"/>
            <w:vAlign w:val="center"/>
          </w:tcPr>
          <w:p>
            <w:pPr>
              <w:widowControl/>
              <w:spacing w:line="400" w:lineRule="exact"/>
              <w:ind w:firstLine="140" w:firstLineChars="50"/>
              <w:jc w:val="left"/>
              <w:rPr>
                <w:rFonts w:ascii="宋体" w:hAnsi="宋体" w:cs="仿宋_GB2312"/>
                <w:sz w:val="28"/>
                <w:szCs w:val="28"/>
              </w:rPr>
            </w:pPr>
          </w:p>
        </w:tc>
        <w:tc>
          <w:tcPr>
            <w:tcW w:w="1589" w:type="dxa"/>
            <w:gridSpan w:val="2"/>
            <w:vAlign w:val="center"/>
          </w:tcPr>
          <w:p>
            <w:pPr>
              <w:widowControl/>
              <w:spacing w:line="400" w:lineRule="exact"/>
              <w:jc w:val="center"/>
              <w:rPr>
                <w:rFonts w:ascii="宋体" w:hAnsi="宋体" w:cs="仿宋_GB2312"/>
                <w:b/>
                <w:kern w:val="0"/>
                <w:sz w:val="32"/>
                <w:szCs w:val="32"/>
              </w:rPr>
            </w:pPr>
            <w:r>
              <w:rPr>
                <w:rFonts w:hint="eastAsia" w:ascii="宋体" w:hAnsi="宋体" w:cs="仿宋_GB2312"/>
                <w:b/>
                <w:bCs/>
                <w:kern w:val="0"/>
                <w:sz w:val="32"/>
                <w:szCs w:val="32"/>
              </w:rPr>
              <w:t>填表日期</w:t>
            </w:r>
          </w:p>
        </w:tc>
        <w:tc>
          <w:tcPr>
            <w:tcW w:w="2273"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28"/>
                <w:szCs w:val="28"/>
              </w:rPr>
              <w:t xml:space="preserve"> </w:t>
            </w:r>
          </w:p>
        </w:tc>
      </w:tr>
    </w:tbl>
    <w:p>
      <w:pPr>
        <w:jc w:val="center"/>
        <w:rPr>
          <w:rFonts w:ascii="宋体" w:hAnsi="宋体"/>
          <w:b/>
          <w:sz w:val="44"/>
          <w:szCs w:val="44"/>
        </w:rPr>
      </w:pPr>
    </w:p>
    <w:p>
      <w:pPr>
        <w:jc w:val="center"/>
        <w:rPr>
          <w:rFonts w:ascii="宋体" w:hAnsi="宋体"/>
          <w:b/>
          <w:sz w:val="44"/>
          <w:szCs w:val="44"/>
        </w:rPr>
      </w:pPr>
      <w:r>
        <w:rPr>
          <w:rFonts w:hint="eastAsia" w:ascii="宋体" w:hAnsi="宋体"/>
          <w:b/>
          <w:sz w:val="44"/>
          <w:szCs w:val="44"/>
        </w:rPr>
        <w:t>（二）授权办理行政许可事项委托书</w:t>
      </w:r>
    </w:p>
    <w:p>
      <w:pPr>
        <w:rPr>
          <w:rFonts w:ascii="仿宋_GB2312" w:eastAsia="仿宋_GB2312"/>
          <w:sz w:val="30"/>
          <w:szCs w:val="30"/>
        </w:rPr>
      </w:pPr>
    </w:p>
    <w:p>
      <w:pPr>
        <w:rPr>
          <w:rFonts w:ascii="宋体" w:hAnsi="宋体"/>
          <w:sz w:val="28"/>
          <w:szCs w:val="28"/>
        </w:rPr>
      </w:pPr>
      <w:r>
        <w:rPr>
          <w:rFonts w:hint="eastAsia" w:ascii="仿宋_GB2312" w:eastAsia="仿宋_GB2312"/>
          <w:sz w:val="30"/>
          <w:szCs w:val="30"/>
        </w:rPr>
        <w:t>委托单位：</w:t>
      </w:r>
    </w:p>
    <w:p>
      <w:pPr>
        <w:rPr>
          <w:rFonts w:ascii="宋体" w:hAnsi="宋体"/>
          <w:sz w:val="28"/>
          <w:szCs w:val="28"/>
        </w:rPr>
      </w:pPr>
      <w:r>
        <w:rPr>
          <w:rFonts w:hint="eastAsia" w:ascii="仿宋_GB2312" w:eastAsia="仿宋_GB2312"/>
          <w:sz w:val="30"/>
          <w:szCs w:val="30"/>
        </w:rPr>
        <w:t>法定代表人（负责人）：             职    务：</w:t>
      </w:r>
    </w:p>
    <w:p>
      <w:pPr>
        <w:rPr>
          <w:rFonts w:ascii="宋体" w:hAnsi="宋体"/>
          <w:sz w:val="28"/>
          <w:szCs w:val="28"/>
        </w:rPr>
      </w:pPr>
      <w:r>
        <w:rPr>
          <w:rFonts w:hint="eastAsia" w:ascii="仿宋_GB2312" w:eastAsia="仿宋_GB2312"/>
          <w:sz w:val="30"/>
          <w:szCs w:val="30"/>
        </w:rPr>
        <w:t>法律文书送达地址：                邮    编：</w:t>
      </w:r>
    </w:p>
    <w:p>
      <w:pPr>
        <w:rPr>
          <w:rFonts w:ascii="宋体" w:hAnsi="宋体"/>
          <w:sz w:val="28"/>
          <w:szCs w:val="28"/>
        </w:rPr>
      </w:pPr>
      <w:r>
        <w:rPr>
          <w:rFonts w:hint="eastAsia" w:ascii="仿宋_GB2312" w:eastAsia="仿宋_GB2312"/>
          <w:sz w:val="30"/>
          <w:szCs w:val="30"/>
        </w:rPr>
        <w:t>受委托人姓名：                    工作单位：</w:t>
      </w:r>
    </w:p>
    <w:p>
      <w:pPr>
        <w:ind w:firstLine="1200" w:firstLineChars="400"/>
        <w:rPr>
          <w:rFonts w:ascii="宋体" w:hAnsi="宋体"/>
          <w:sz w:val="28"/>
          <w:szCs w:val="28"/>
        </w:rPr>
      </w:pPr>
      <w:r>
        <w:rPr>
          <w:rFonts w:hint="eastAsia" w:ascii="仿宋_GB2312" w:eastAsia="仿宋_GB2312"/>
          <w:sz w:val="30"/>
          <w:szCs w:val="30"/>
        </w:rPr>
        <w:t>职务：                    电    话：</w:t>
      </w:r>
    </w:p>
    <w:p>
      <w:pPr>
        <w:ind w:firstLine="600" w:firstLineChars="200"/>
        <w:rPr>
          <w:rFonts w:ascii="仿宋_GB2312" w:eastAsia="仿宋_GB2312"/>
          <w:sz w:val="30"/>
          <w:szCs w:val="30"/>
          <w:u w:val="single"/>
        </w:rPr>
      </w:pPr>
      <w:r>
        <w:rPr>
          <w:rFonts w:hint="eastAsia" w:ascii="仿宋_GB2312" w:eastAsia="仿宋_GB2312"/>
          <w:sz w:val="30"/>
          <w:szCs w:val="30"/>
        </w:rPr>
        <w:t>现委托上述受委托人代表我单位向</w:t>
      </w:r>
      <w:r>
        <w:rPr>
          <w:rFonts w:hint="eastAsia" w:ascii="仿宋_GB2312" w:eastAsia="仿宋_GB2312"/>
          <w:sz w:val="30"/>
          <w:szCs w:val="30"/>
          <w:u w:val="single"/>
        </w:rPr>
        <w:t xml:space="preserve">                      </w:t>
      </w:r>
    </w:p>
    <w:p>
      <w:pPr>
        <w:rPr>
          <w:rFonts w:ascii="仿宋_GB2312" w:eastAsia="仿宋_GB2312"/>
          <w:sz w:val="30"/>
          <w:szCs w:val="30"/>
        </w:rPr>
      </w:pPr>
      <w:r>
        <w:rPr>
          <w:rFonts w:hint="eastAsia" w:ascii="仿宋_GB2312" w:eastAsia="仿宋_GB2312"/>
          <w:sz w:val="30"/>
          <w:szCs w:val="30"/>
        </w:rPr>
        <w:t>劳动和社会保障局申请办理行政许可事项（包括接受询问、提供必要资料、代表我单位进行陈述和申辩、收受相关法律文书等），特此授权。</w:t>
      </w:r>
    </w:p>
    <w:p>
      <w:r>
        <mc:AlternateContent>
          <mc:Choice Requires="wpc">
            <w:drawing>
              <wp:inline distT="0" distB="0" distL="0" distR="0">
                <wp:extent cx="5257800" cy="3070860"/>
                <wp:effectExtent l="17145" t="0" r="11430" b="15240"/>
                <wp:docPr id="37" name="画布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8" name="矩形 730"/>
                        <wps:cNvSpPr>
                          <a:spLocks noChangeArrowheads="1"/>
                        </wps:cNvSpPr>
                        <wps:spPr bwMode="auto">
                          <a:xfrm>
                            <a:off x="0" y="99154"/>
                            <a:ext cx="5257800" cy="2971706"/>
                          </a:xfrm>
                          <a:prstGeom prst="rect">
                            <a:avLst/>
                          </a:prstGeom>
                          <a:solidFill>
                            <a:srgbClr val="FFFFFF"/>
                          </a:solidFill>
                          <a:ln w="19050" cmpd="sng">
                            <a:solidFill>
                              <a:srgbClr val="969696"/>
                            </a:solidFill>
                            <a:prstDash val="dash"/>
                            <a:miter lim="800000"/>
                          </a:ln>
                        </wps:spPr>
                        <wps:txbx>
                          <w:txbxContent>
                            <w:p>
                              <w:pPr>
                                <w:jc w:val="center"/>
                              </w:pPr>
                            </w:p>
                            <w:p>
                              <w:pPr>
                                <w:jc w:val="center"/>
                              </w:pPr>
                            </w:p>
                            <w:p>
                              <w:pPr>
                                <w:jc w:val="center"/>
                              </w:pPr>
                            </w:p>
                            <w:p>
                              <w:pPr>
                                <w:jc w:val="center"/>
                              </w:pPr>
                            </w:p>
                            <w:p>
                              <w:pPr>
                                <w:jc w:val="center"/>
                              </w:pPr>
                            </w:p>
                            <w:p>
                              <w:pPr>
                                <w:jc w:val="center"/>
                              </w:pPr>
                            </w:p>
                            <w:p>
                              <w:pPr>
                                <w:jc w:val="center"/>
                              </w:pPr>
                              <w:r>
                                <w:rPr>
                                  <w:rFonts w:hint="eastAsia"/>
                                </w:rPr>
                                <w:t>受委托人身份证正反面复印件粘贴处</w:t>
                              </w:r>
                            </w:p>
                          </w:txbxContent>
                        </wps:txbx>
                        <wps:bodyPr rot="0" vert="horz" wrap="square" lIns="91440" tIns="45720" rIns="91440" bIns="45720" anchor="t" anchorCtr="0" upright="1">
                          <a:noAutofit/>
                        </wps:bodyPr>
                      </wps:wsp>
                    </wpc:wpc>
                  </a:graphicData>
                </a:graphic>
              </wp:inline>
            </w:drawing>
          </mc:Choice>
          <mc:Fallback>
            <w:pict>
              <v:group id="_x0000_s1026" o:spid="_x0000_s1026" o:spt="203" style="height:241.8pt;width:414pt;" coordsize="5257800,3070860" editas="canvas" o:gfxdata="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CEPX89YAAAAFAQAADwAAAAAAAAABACAAAAAiAAAAZHJzL2Rvd25yZXYueG1sUEsBAhQAFAAA&#10;AAgAh07iQB6oqnmcAgAAiwUAAA4AAAAAAAAAAQAgAAAAJQEAAGRycy9lMm9Eb2MueG1sUEsFBgAA&#10;AAAGAAYAWQEAADMGAAAAAA==&#10;">
                <o:lock v:ext="edit" aspectratio="f"/>
                <v:shape id="_x0000_s1026" o:spid="_x0000_s1026" style="position:absolute;left:0;top:0;height:3070860;width:5257800;" filled="f" stroked="f" coordsize="21600,21600" o:gfxdata="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AhD1/PWAAAABQEAAA8AAAAAAAAAAQAgAAAAIgAAAGRycy9kb3ducmV2Lnht&#10;bFBLAQIUABQAAAAIAIdO4kDrLCQmbQIAAAYFAAAOAAAAAAAAAAEAIAAAACUBAABkcnMvZTJvRG9j&#10;LnhtbFBLBQYAAAAABgAGAFkBAAAEBgAAAAA=&#10;">
                  <v:fill on="f" focussize="0,0"/>
                  <v:stroke on="f"/>
                  <v:imagedata o:title=""/>
                  <o:lock v:ext="edit" aspectratio="t"/>
                </v:shape>
                <v:rect id="矩形 730" o:spid="_x0000_s1026" o:spt="1" style="position:absolute;left:0;top:99154;height:2971706;width:5257800;" fillcolor="#FFFFFF" filled="t" stroked="t" coordsize="21600,21600" o:gfxdata="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iJhCKdEAAAAFAQAADwAAAAAAAAABACAAAAAiAAAAZHJzL2Rvd25yZXYu&#10;eG1sUEsBAhQAFAAAAAgAh07iQDMGGb47AgAAWAQAAA4AAAAAAAAAAQAgAAAAIAEAAGRycy9lMm9E&#10;b2MueG1sUEsFBgAAAAAGAAYAWQEAAM0FAAAAAA==&#10;">
                  <v:fill on="t" focussize="0,0"/>
                  <v:stroke weight="1.5pt" color="#969696" miterlimit="8" joinstyle="miter" dashstyle="dash"/>
                  <v:imagedata o:title=""/>
                  <o:lock v:ext="edit" aspectratio="f"/>
                  <v:textbox>
                    <w:txbxContent>
                      <w:p>
                        <w:pPr>
                          <w:jc w:val="center"/>
                        </w:pPr>
                      </w:p>
                      <w:p>
                        <w:pPr>
                          <w:jc w:val="center"/>
                        </w:pPr>
                      </w:p>
                      <w:p>
                        <w:pPr>
                          <w:jc w:val="center"/>
                        </w:pPr>
                      </w:p>
                      <w:p>
                        <w:pPr>
                          <w:jc w:val="center"/>
                        </w:pPr>
                      </w:p>
                      <w:p>
                        <w:pPr>
                          <w:jc w:val="center"/>
                        </w:pPr>
                      </w:p>
                      <w:p>
                        <w:pPr>
                          <w:jc w:val="center"/>
                        </w:pPr>
                      </w:p>
                      <w:p>
                        <w:pPr>
                          <w:jc w:val="center"/>
                        </w:pPr>
                        <w:r>
                          <w:rPr>
                            <w:rFonts w:hint="eastAsia"/>
                          </w:rPr>
                          <w:t>受委托人身份证正反面复印件粘贴处</w:t>
                        </w:r>
                      </w:p>
                    </w:txbxContent>
                  </v:textbox>
                </v:rect>
                <w10:wrap type="none"/>
                <w10:anchorlock/>
              </v:group>
            </w:pict>
          </mc:Fallback>
        </mc:AlternateContent>
      </w:r>
    </w:p>
    <w:p>
      <w:pPr>
        <w:ind w:right="420"/>
        <w:jc w:val="center"/>
        <w:rPr>
          <w:rFonts w:ascii="仿宋_GB2312" w:eastAsia="仿宋_GB2312"/>
          <w:sz w:val="30"/>
          <w:szCs w:val="30"/>
        </w:rPr>
      </w:pPr>
      <w:r>
        <w:rPr>
          <w:rFonts w:hint="eastAsia"/>
        </w:rPr>
        <w:t xml:space="preserve">       </w:t>
      </w:r>
      <w:r>
        <w:rPr>
          <w:rFonts w:hint="eastAsia" w:ascii="仿宋_GB2312" w:eastAsia="仿宋_GB2312"/>
          <w:sz w:val="30"/>
          <w:szCs w:val="30"/>
        </w:rPr>
        <w:t xml:space="preserve"> </w:t>
      </w:r>
    </w:p>
    <w:p>
      <w:pPr>
        <w:ind w:right="420"/>
        <w:jc w:val="center"/>
        <w:rPr>
          <w:rFonts w:ascii="仿宋_GB2312" w:eastAsia="仿宋_GB2312"/>
          <w:sz w:val="30"/>
          <w:szCs w:val="30"/>
        </w:rPr>
      </w:pPr>
      <w:r>
        <w:rPr>
          <w:rFonts w:hint="eastAsia" w:ascii="仿宋_GB2312" w:eastAsia="仿宋_GB2312"/>
          <w:sz w:val="30"/>
          <w:szCs w:val="30"/>
        </w:rPr>
        <w:t>委托单位(公章)：</w:t>
      </w:r>
    </w:p>
    <w:p>
      <w:pPr>
        <w:ind w:right="420"/>
        <w:jc w:val="right"/>
        <w:rPr>
          <w:rFonts w:ascii="仿宋_GB2312" w:eastAsia="仿宋_GB2312"/>
          <w:sz w:val="30"/>
          <w:szCs w:val="30"/>
        </w:rPr>
      </w:pPr>
      <w:r>
        <w:rPr>
          <w:rFonts w:hint="eastAsia" w:ascii="仿宋_GB2312" w:eastAsia="仿宋_GB2312"/>
          <w:sz w:val="30"/>
          <w:szCs w:val="30"/>
        </w:rPr>
        <w:t>年    月    日</w:t>
      </w:r>
    </w:p>
    <w:p>
      <w:pPr>
        <w:pStyle w:val="20"/>
        <w:widowControl/>
        <w:adjustRightInd w:val="0"/>
        <w:snapToGrid w:val="0"/>
        <w:spacing w:before="100" w:beforeAutospacing="1" w:after="100" w:afterAutospacing="1"/>
        <w:ind w:firstLine="0" w:firstLineChars="0"/>
        <w:jc w:val="center"/>
        <w:rPr>
          <w:rFonts w:ascii="宋体" w:hAnsi="宋体" w:cs="华文中宋"/>
          <w:b/>
          <w:color w:val="000000"/>
          <w:kern w:val="0"/>
          <w:sz w:val="32"/>
          <w:szCs w:val="32"/>
        </w:rPr>
      </w:pPr>
      <w:r>
        <w:rPr>
          <w:rFonts w:hint="eastAsia" w:ascii="宋体" w:hAnsi="宋体" w:cs="华文中宋"/>
          <w:b/>
          <w:color w:val="000000"/>
          <w:kern w:val="0"/>
          <w:sz w:val="44"/>
          <w:szCs w:val="44"/>
        </w:rPr>
        <w:t>（三）劳务派遣单位分公司备案表</w:t>
      </w:r>
    </w:p>
    <w:p>
      <w:pPr>
        <w:widowControl/>
        <w:adjustRightInd w:val="0"/>
        <w:snapToGrid w:val="0"/>
        <w:rPr>
          <w:rFonts w:ascii="宋体" w:hAnsi="宋体" w:cs="仿宋_GB2312"/>
          <w:b/>
          <w:bCs/>
          <w:kern w:val="0"/>
          <w:sz w:val="32"/>
          <w:szCs w:val="32"/>
        </w:rPr>
      </w:pPr>
      <w:r>
        <w:rPr>
          <w:rFonts w:hint="eastAsia" w:ascii="宋体" w:hAnsi="宋体" w:cs="仿宋_GB2312"/>
          <w:b/>
          <w:bCs/>
          <w:kern w:val="0"/>
          <w:sz w:val="32"/>
          <w:szCs w:val="32"/>
        </w:rPr>
        <w:t xml:space="preserve">劳务派遣单位分公司盖章： </w:t>
      </w:r>
    </w:p>
    <w:tbl>
      <w:tblPr>
        <w:tblStyle w:val="11"/>
        <w:tblpPr w:leftFromText="180" w:rightFromText="180" w:vertAnchor="text" w:horzAnchor="page" w:tblpX="1776" w:tblpY="120"/>
        <w:tblOverlap w:val="never"/>
        <w:tblW w:w="8844" w:type="dxa"/>
        <w:tblCellSpacing w:w="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1873"/>
        <w:gridCol w:w="1217"/>
        <w:gridCol w:w="1440"/>
        <w:gridCol w:w="36"/>
        <w:gridCol w:w="1584"/>
        <w:gridCol w:w="23"/>
        <w:gridCol w:w="267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752" w:hRule="atLeast"/>
          <w:tblCellSpacing w:w="0" w:type="dxa"/>
        </w:trPr>
        <w:tc>
          <w:tcPr>
            <w:tcW w:w="1873" w:type="dxa"/>
            <w:tcBorders>
              <w:top w:val="single" w:color="000000" w:sz="6" w:space="0"/>
              <w:left w:val="outset" w:color="000000" w:sz="6" w:space="0"/>
              <w:bottom w:val="outset" w:color="000000" w:sz="6" w:space="0"/>
              <w:right w:val="single" w:color="000000" w:sz="6" w:space="0"/>
              <w:tl2br w:val="single" w:color="000000" w:sz="6" w:space="0"/>
            </w:tcBorders>
            <w:tcMar>
              <w:top w:w="15" w:type="dxa"/>
              <w:left w:w="15" w:type="dxa"/>
              <w:bottom w:w="15" w:type="dxa"/>
              <w:right w:w="15" w:type="dxa"/>
            </w:tcMar>
            <w:vAlign w:val="center"/>
          </w:tcPr>
          <w:p>
            <w:pPr>
              <w:widowControl/>
              <w:jc w:val="center"/>
              <w:rPr>
                <w:rFonts w:ascii="宋体" w:hAnsi="宋体" w:cs="仿宋_GB2312"/>
                <w:b/>
                <w:bCs/>
                <w:kern w:val="0"/>
                <w:sz w:val="32"/>
                <w:szCs w:val="32"/>
              </w:rPr>
            </w:pPr>
            <w:r>
              <w:rPr>
                <w:rFonts w:hint="eastAsia" w:ascii="宋体" w:hAnsi="宋体" w:cs="仿宋_GB2312"/>
                <w:b/>
                <w:bCs/>
                <w:kern w:val="0"/>
                <w:sz w:val="32"/>
                <w:szCs w:val="32"/>
              </w:rPr>
              <w:t xml:space="preserve"> </w:t>
            </w:r>
          </w:p>
        </w:tc>
        <w:tc>
          <w:tcPr>
            <w:tcW w:w="6971" w:type="dxa"/>
            <w:gridSpan w:val="6"/>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adjustRightInd w:val="0"/>
              <w:snapToGrid w:val="0"/>
              <w:rPr>
                <w:rFonts w:ascii="宋体" w:hAnsi="宋体" w:cs="宋体"/>
                <w:b/>
                <w:kern w:val="0"/>
                <w:sz w:val="30"/>
                <w:szCs w:val="30"/>
              </w:rPr>
            </w:pPr>
            <w:r>
              <w:rPr>
                <w:rFonts w:hint="eastAsia" w:ascii="宋体" w:hAnsi="宋体" w:cs="宋体"/>
                <w:b/>
                <w:kern w:val="0"/>
                <w:sz w:val="30"/>
                <w:szCs w:val="30"/>
              </w:rPr>
              <w:t>□本省跨社会保险统筹区经营</w:t>
            </w:r>
          </w:p>
          <w:p>
            <w:pPr>
              <w:widowControl/>
              <w:adjustRightInd w:val="0"/>
              <w:snapToGrid w:val="0"/>
              <w:rPr>
                <w:rFonts w:ascii="宋体" w:hAnsi="宋体" w:cs="宋体"/>
                <w:b/>
                <w:kern w:val="0"/>
                <w:sz w:val="30"/>
                <w:szCs w:val="30"/>
              </w:rPr>
            </w:pPr>
            <w:r>
              <w:rPr>
                <w:rFonts w:hint="eastAsia" w:ascii="宋体" w:hAnsi="宋体" w:cs="宋体"/>
                <w:b/>
                <w:kern w:val="0"/>
                <w:sz w:val="30"/>
                <w:szCs w:val="30"/>
              </w:rPr>
              <w:t>□本省未跨社会保险统筹区经营</w:t>
            </w:r>
          </w:p>
          <w:p>
            <w:pPr>
              <w:widowControl/>
              <w:adjustRightInd w:val="0"/>
              <w:snapToGrid w:val="0"/>
              <w:rPr>
                <w:rFonts w:ascii="宋体" w:hAnsi="宋体" w:cs="仿宋_GB2312"/>
                <w:b/>
                <w:sz w:val="32"/>
                <w:szCs w:val="32"/>
              </w:rPr>
            </w:pPr>
            <w:r>
              <w:rPr>
                <w:rFonts w:hint="eastAsia" w:ascii="宋体" w:hAnsi="宋体" w:cs="宋体"/>
                <w:b/>
                <w:kern w:val="0"/>
                <w:sz w:val="30"/>
                <w:szCs w:val="30"/>
              </w:rPr>
              <w:t>□外省（自治</w:t>
            </w:r>
            <w:r>
              <w:rPr>
                <w:rFonts w:hint="eastAsia" w:ascii="宋体" w:hAnsi="宋体"/>
                <w:b/>
                <w:color w:val="000000"/>
                <w:kern w:val="0"/>
                <w:sz w:val="30"/>
                <w:szCs w:val="30"/>
              </w:rPr>
              <w:t>区、直辖市）来江苏经营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01" w:hRule="exact"/>
          <w:tblCellSpacing w:w="0" w:type="dxa"/>
        </w:trPr>
        <w:tc>
          <w:tcPr>
            <w:tcW w:w="8844" w:type="dxa"/>
            <w:gridSpan w:val="7"/>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ind w:firstLine="321" w:firstLineChars="100"/>
              <w:jc w:val="center"/>
              <w:rPr>
                <w:rFonts w:ascii="宋体" w:hAnsi="宋体" w:cs="仿宋_GB2312"/>
                <w:sz w:val="32"/>
                <w:szCs w:val="32"/>
              </w:rPr>
            </w:pPr>
            <w:r>
              <w:rPr>
                <w:rFonts w:hint="eastAsia" w:ascii="宋体" w:hAnsi="宋体" w:cs="仿宋_GB2312"/>
                <w:b/>
                <w:bCs/>
                <w:kern w:val="0"/>
                <w:sz w:val="32"/>
                <w:szCs w:val="32"/>
              </w:rPr>
              <w:t>劳务派遣单位情况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kern w:val="0"/>
                <w:sz w:val="32"/>
                <w:szCs w:val="32"/>
              </w:rPr>
            </w:pPr>
            <w:r>
              <w:rPr>
                <w:rFonts w:hint="eastAsia" w:ascii="宋体" w:hAnsi="宋体" w:cs="仿宋_GB2312"/>
                <w:b/>
                <w:bCs/>
                <w:kern w:val="0"/>
                <w:sz w:val="32"/>
                <w:szCs w:val="32"/>
              </w:rPr>
              <w:t>单位名称</w:t>
            </w:r>
          </w:p>
        </w:tc>
        <w:tc>
          <w:tcPr>
            <w:tcW w:w="6971" w:type="dxa"/>
            <w:gridSpan w:val="6"/>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ind w:firstLine="280" w:firstLineChars="100"/>
              <w:jc w:val="left"/>
              <w:rPr>
                <w:rFonts w:ascii="宋体" w:hAnsi="宋体" w:cs="仿宋_GB2312"/>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750"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b/>
                <w:bCs/>
                <w:kern w:val="0"/>
                <w:sz w:val="32"/>
                <w:szCs w:val="32"/>
              </w:rPr>
            </w:pPr>
            <w:r>
              <w:rPr>
                <w:rFonts w:hint="eastAsia" w:ascii="宋体" w:hAnsi="宋体" w:cs="仿宋_GB2312"/>
                <w:b/>
                <w:bCs/>
                <w:kern w:val="0"/>
                <w:sz w:val="32"/>
                <w:szCs w:val="32"/>
              </w:rPr>
              <w:t>住  所</w:t>
            </w:r>
          </w:p>
        </w:tc>
        <w:tc>
          <w:tcPr>
            <w:tcW w:w="2693" w:type="dxa"/>
            <w:gridSpan w:val="3"/>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left"/>
              <w:rPr>
                <w:rFonts w:ascii="宋体" w:hAnsi="宋体" w:cs="仿宋_GB2312"/>
                <w:sz w:val="28"/>
                <w:szCs w:val="28"/>
              </w:rPr>
            </w:pPr>
          </w:p>
        </w:tc>
        <w:tc>
          <w:tcPr>
            <w:tcW w:w="1607"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b/>
                <w:bCs/>
                <w:kern w:val="0"/>
                <w:sz w:val="32"/>
                <w:szCs w:val="32"/>
              </w:rPr>
            </w:pPr>
            <w:r>
              <w:rPr>
                <w:rFonts w:hint="eastAsia" w:ascii="宋体" w:hAnsi="宋体" w:cs="仿宋_GB2312"/>
                <w:b/>
                <w:bCs/>
                <w:kern w:val="0"/>
                <w:sz w:val="32"/>
                <w:szCs w:val="32"/>
              </w:rPr>
              <w:t>注册资本</w:t>
            </w:r>
          </w:p>
        </w:tc>
        <w:tc>
          <w:tcPr>
            <w:tcW w:w="267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ind w:firstLine="280" w:firstLineChars="100"/>
              <w:jc w:val="left"/>
              <w:rPr>
                <w:rFonts w:ascii="宋体" w:hAnsi="宋体" w:cs="仿宋_GB2312"/>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b/>
                <w:bCs/>
                <w:kern w:val="0"/>
                <w:sz w:val="32"/>
                <w:szCs w:val="32"/>
              </w:rPr>
            </w:pPr>
            <w:r>
              <w:rPr>
                <w:rFonts w:hint="eastAsia" w:ascii="宋体" w:hAnsi="宋体" w:cs="仿宋_GB2312"/>
                <w:b/>
                <w:bCs/>
                <w:kern w:val="0"/>
                <w:sz w:val="32"/>
                <w:szCs w:val="32"/>
              </w:rPr>
              <w:t>法定代表人</w:t>
            </w:r>
          </w:p>
        </w:tc>
        <w:tc>
          <w:tcPr>
            <w:tcW w:w="2693" w:type="dxa"/>
            <w:gridSpan w:val="3"/>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ind w:firstLine="280" w:firstLineChars="100"/>
              <w:jc w:val="left"/>
              <w:rPr>
                <w:rFonts w:ascii="宋体" w:hAnsi="宋体" w:cs="仿宋_GB2312"/>
                <w:sz w:val="28"/>
                <w:szCs w:val="28"/>
              </w:rPr>
            </w:pPr>
          </w:p>
        </w:tc>
        <w:tc>
          <w:tcPr>
            <w:tcW w:w="1607"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b/>
                <w:bCs/>
                <w:kern w:val="0"/>
                <w:sz w:val="32"/>
                <w:szCs w:val="32"/>
              </w:rPr>
            </w:pPr>
            <w:r>
              <w:rPr>
                <w:rFonts w:hint="eastAsia" w:ascii="宋体" w:hAnsi="宋体" w:cs="仿宋_GB2312"/>
                <w:b/>
                <w:bCs/>
                <w:kern w:val="0"/>
                <w:sz w:val="32"/>
                <w:szCs w:val="32"/>
              </w:rPr>
              <w:t>联系电话</w:t>
            </w:r>
          </w:p>
        </w:tc>
        <w:tc>
          <w:tcPr>
            <w:tcW w:w="267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ind w:firstLine="280" w:firstLineChars="100"/>
              <w:jc w:val="left"/>
              <w:rPr>
                <w:rFonts w:ascii="宋体" w:hAnsi="宋体" w:cs="仿宋_GB2312"/>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751" w:hRule="atLeas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b/>
                <w:bCs/>
                <w:kern w:val="0"/>
                <w:sz w:val="32"/>
                <w:szCs w:val="32"/>
              </w:rPr>
            </w:pPr>
            <w:r>
              <w:rPr>
                <w:rFonts w:hint="eastAsia" w:ascii="宋体" w:hAnsi="宋体" w:cs="仿宋_GB2312"/>
                <w:b/>
                <w:bCs/>
                <w:kern w:val="0"/>
                <w:sz w:val="32"/>
                <w:szCs w:val="32"/>
              </w:rPr>
              <w:t>许可证编号</w:t>
            </w:r>
          </w:p>
        </w:tc>
        <w:tc>
          <w:tcPr>
            <w:tcW w:w="2693" w:type="dxa"/>
            <w:gridSpan w:val="3"/>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ind w:firstLine="280" w:firstLineChars="100"/>
              <w:jc w:val="left"/>
              <w:rPr>
                <w:rFonts w:ascii="宋体" w:hAnsi="宋体" w:cs="仿宋_GB2312"/>
                <w:sz w:val="28"/>
                <w:szCs w:val="28"/>
              </w:rPr>
            </w:pPr>
          </w:p>
        </w:tc>
        <w:tc>
          <w:tcPr>
            <w:tcW w:w="1607"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adjustRightInd w:val="0"/>
              <w:snapToGrid w:val="0"/>
              <w:jc w:val="center"/>
              <w:rPr>
                <w:rFonts w:ascii="宋体" w:hAnsi="宋体" w:cs="仿宋_GB2312"/>
                <w:b/>
                <w:bCs/>
                <w:kern w:val="0"/>
                <w:sz w:val="32"/>
                <w:szCs w:val="32"/>
              </w:rPr>
            </w:pPr>
            <w:r>
              <w:rPr>
                <w:rFonts w:hint="eastAsia" w:ascii="宋体" w:hAnsi="宋体" w:cs="仿宋_GB2312"/>
                <w:b/>
                <w:bCs/>
                <w:kern w:val="0"/>
                <w:sz w:val="32"/>
                <w:szCs w:val="32"/>
              </w:rPr>
              <w:t>许可证有效期限</w:t>
            </w:r>
          </w:p>
        </w:tc>
        <w:tc>
          <w:tcPr>
            <w:tcW w:w="267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69"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b/>
                <w:bCs/>
                <w:kern w:val="0"/>
                <w:sz w:val="32"/>
                <w:szCs w:val="32"/>
              </w:rPr>
            </w:pPr>
            <w:r>
              <w:rPr>
                <w:rFonts w:hint="eastAsia" w:ascii="宋体" w:hAnsi="宋体" w:cs="仿宋_GB2312"/>
                <w:b/>
                <w:bCs/>
                <w:kern w:val="0"/>
                <w:sz w:val="32"/>
                <w:szCs w:val="32"/>
              </w:rPr>
              <w:t>发证机关</w:t>
            </w:r>
          </w:p>
        </w:tc>
        <w:tc>
          <w:tcPr>
            <w:tcW w:w="2693" w:type="dxa"/>
            <w:gridSpan w:val="3"/>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left"/>
              <w:rPr>
                <w:rFonts w:ascii="宋体" w:hAnsi="宋体" w:cs="仿宋_GB2312"/>
                <w:sz w:val="28"/>
                <w:szCs w:val="28"/>
              </w:rPr>
            </w:pPr>
          </w:p>
        </w:tc>
        <w:tc>
          <w:tcPr>
            <w:tcW w:w="1607"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b/>
                <w:bCs/>
                <w:kern w:val="0"/>
                <w:sz w:val="32"/>
                <w:szCs w:val="32"/>
              </w:rPr>
            </w:pPr>
            <w:r>
              <w:rPr>
                <w:rFonts w:hint="eastAsia" w:ascii="宋体" w:hAnsi="宋体" w:cs="仿宋_GB2312"/>
                <w:b/>
                <w:bCs/>
                <w:kern w:val="0"/>
                <w:sz w:val="32"/>
                <w:szCs w:val="32"/>
              </w:rPr>
              <w:t>发证日期</w:t>
            </w:r>
          </w:p>
        </w:tc>
        <w:tc>
          <w:tcPr>
            <w:tcW w:w="267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blCellSpacing w:w="0" w:type="dxa"/>
        </w:trPr>
        <w:tc>
          <w:tcPr>
            <w:tcW w:w="8844" w:type="dxa"/>
            <w:gridSpan w:val="7"/>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sz w:val="32"/>
                <w:szCs w:val="32"/>
              </w:rPr>
            </w:pPr>
            <w:r>
              <w:rPr>
                <w:rFonts w:hint="eastAsia" w:ascii="宋体" w:hAnsi="宋体" w:cs="仿宋_GB2312"/>
                <w:b/>
                <w:bCs/>
                <w:kern w:val="0"/>
                <w:sz w:val="32"/>
                <w:szCs w:val="32"/>
              </w:rPr>
              <w:t>劳务派遣单位分公司情况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21"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b/>
                <w:bCs/>
                <w:kern w:val="0"/>
                <w:sz w:val="32"/>
                <w:szCs w:val="32"/>
              </w:rPr>
            </w:pPr>
            <w:r>
              <w:rPr>
                <w:rFonts w:hint="eastAsia" w:ascii="宋体" w:hAnsi="宋体" w:cs="仿宋_GB2312"/>
                <w:b/>
                <w:bCs/>
                <w:kern w:val="0"/>
                <w:sz w:val="32"/>
                <w:szCs w:val="32"/>
              </w:rPr>
              <w:t>分公司名称</w:t>
            </w:r>
          </w:p>
        </w:tc>
        <w:tc>
          <w:tcPr>
            <w:tcW w:w="6971" w:type="dxa"/>
            <w:gridSpan w:val="6"/>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left"/>
              <w:rPr>
                <w:rFonts w:ascii="宋体" w:hAnsi="宋体" w:cs="仿宋_GB2312"/>
                <w:sz w:val="28"/>
                <w:szCs w:val="28"/>
              </w:rPr>
            </w:pPr>
            <w:r>
              <w:rPr>
                <w:rFonts w:hint="eastAsia" w:ascii="宋体" w:hAnsi="宋体" w:cs="仿宋_GB2312"/>
                <w:sz w:val="32"/>
                <w:szCs w:val="32"/>
              </w:rP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kern w:val="0"/>
                <w:sz w:val="32"/>
                <w:szCs w:val="32"/>
              </w:rPr>
            </w:pPr>
            <w:r>
              <w:rPr>
                <w:rFonts w:hint="eastAsia" w:ascii="宋体" w:hAnsi="宋体" w:cs="仿宋_GB2312"/>
                <w:b/>
                <w:bCs/>
                <w:kern w:val="0"/>
                <w:sz w:val="32"/>
                <w:szCs w:val="32"/>
              </w:rPr>
              <w:t>住  所</w:t>
            </w:r>
          </w:p>
        </w:tc>
        <w:tc>
          <w:tcPr>
            <w:tcW w:w="6971" w:type="dxa"/>
            <w:gridSpan w:val="6"/>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left"/>
              <w:rPr>
                <w:rFonts w:ascii="宋体" w:hAnsi="宋体" w:cs="仿宋_GB2312"/>
                <w:sz w:val="28"/>
                <w:szCs w:val="28"/>
              </w:rPr>
            </w:pPr>
            <w:r>
              <w:rPr>
                <w:rFonts w:hint="eastAsia" w:ascii="宋体" w:hAnsi="宋体" w:cs="仿宋_GB2312"/>
                <w:sz w:val="32"/>
                <w:szCs w:val="32"/>
              </w:rP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09" w:hRule="atLeas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before="100" w:beforeAutospacing="1" w:after="100" w:afterAutospacing="1"/>
              <w:jc w:val="center"/>
              <w:rPr>
                <w:rFonts w:ascii="宋体" w:hAnsi="宋体" w:cs="仿宋_GB2312"/>
                <w:b/>
                <w:bCs/>
                <w:kern w:val="0"/>
                <w:sz w:val="32"/>
                <w:szCs w:val="32"/>
              </w:rPr>
            </w:pPr>
            <w:r>
              <w:rPr>
                <w:rFonts w:hint="eastAsia" w:ascii="宋体" w:hAnsi="宋体" w:cs="仿宋_GB2312"/>
                <w:b/>
                <w:bCs/>
                <w:kern w:val="0"/>
                <w:sz w:val="32"/>
                <w:szCs w:val="32"/>
              </w:rPr>
              <w:t>负责人</w:t>
            </w:r>
          </w:p>
        </w:tc>
        <w:tc>
          <w:tcPr>
            <w:tcW w:w="2693" w:type="dxa"/>
            <w:gridSpan w:val="3"/>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ind w:firstLine="280" w:firstLineChars="100"/>
              <w:jc w:val="left"/>
              <w:rPr>
                <w:rFonts w:ascii="宋体" w:hAnsi="宋体" w:cs="仿宋_GB2312"/>
                <w:sz w:val="28"/>
                <w:szCs w:val="28"/>
              </w:rPr>
            </w:pPr>
          </w:p>
        </w:tc>
        <w:tc>
          <w:tcPr>
            <w:tcW w:w="1607"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adjustRightInd w:val="0"/>
              <w:snapToGrid w:val="0"/>
              <w:jc w:val="center"/>
              <w:rPr>
                <w:rFonts w:ascii="宋体" w:hAnsi="宋体" w:cs="仿宋_GB2312"/>
                <w:b/>
                <w:bCs/>
                <w:kern w:val="0"/>
                <w:sz w:val="32"/>
                <w:szCs w:val="32"/>
              </w:rPr>
            </w:pPr>
            <w:r>
              <w:rPr>
                <w:rFonts w:hint="eastAsia" w:ascii="宋体" w:hAnsi="宋体" w:cs="仿宋_GB2312"/>
                <w:b/>
                <w:bCs/>
                <w:kern w:val="0"/>
                <w:sz w:val="32"/>
                <w:szCs w:val="32"/>
              </w:rPr>
              <w:t>身份证</w:t>
            </w:r>
          </w:p>
          <w:p>
            <w:pPr>
              <w:widowControl/>
              <w:adjustRightInd w:val="0"/>
              <w:snapToGrid w:val="0"/>
              <w:jc w:val="center"/>
              <w:rPr>
                <w:rFonts w:ascii="宋体" w:hAnsi="宋体" w:cs="仿宋_GB2312"/>
                <w:b/>
                <w:bCs/>
                <w:kern w:val="0"/>
                <w:sz w:val="32"/>
                <w:szCs w:val="32"/>
              </w:rPr>
            </w:pPr>
            <w:r>
              <w:rPr>
                <w:rFonts w:hint="eastAsia" w:ascii="宋体" w:hAnsi="宋体" w:cs="仿宋_GB2312"/>
                <w:b/>
                <w:bCs/>
                <w:kern w:val="0"/>
                <w:sz w:val="32"/>
                <w:szCs w:val="32"/>
              </w:rPr>
              <w:t>号码</w:t>
            </w:r>
          </w:p>
        </w:tc>
        <w:tc>
          <w:tcPr>
            <w:tcW w:w="267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left"/>
              <w:rPr>
                <w:rFonts w:ascii="宋体" w:hAnsi="宋体" w:cs="仿宋_GB2312"/>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31"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before="100" w:beforeAutospacing="1" w:after="100" w:afterAutospacing="1"/>
              <w:jc w:val="center"/>
              <w:rPr>
                <w:rFonts w:ascii="宋体" w:hAnsi="宋体" w:cs="仿宋_GB2312"/>
                <w:kern w:val="0"/>
                <w:sz w:val="32"/>
                <w:szCs w:val="32"/>
              </w:rPr>
            </w:pPr>
            <w:r>
              <w:rPr>
                <w:rFonts w:hint="eastAsia" w:ascii="宋体" w:hAnsi="宋体" w:cs="仿宋_GB2312"/>
                <w:b/>
                <w:bCs/>
                <w:kern w:val="0"/>
                <w:sz w:val="32"/>
                <w:szCs w:val="32"/>
              </w:rPr>
              <w:t>联系电话</w:t>
            </w:r>
          </w:p>
        </w:tc>
        <w:tc>
          <w:tcPr>
            <w:tcW w:w="2693" w:type="dxa"/>
            <w:gridSpan w:val="3"/>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ind w:firstLine="280" w:firstLineChars="100"/>
              <w:jc w:val="left"/>
              <w:rPr>
                <w:rFonts w:ascii="宋体" w:hAnsi="宋体" w:cs="仿宋_GB2312"/>
                <w:sz w:val="28"/>
                <w:szCs w:val="28"/>
              </w:rPr>
            </w:pPr>
          </w:p>
        </w:tc>
        <w:tc>
          <w:tcPr>
            <w:tcW w:w="1607"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kern w:val="0"/>
                <w:sz w:val="32"/>
                <w:szCs w:val="32"/>
              </w:rPr>
            </w:pPr>
            <w:r>
              <w:rPr>
                <w:rFonts w:hint="eastAsia" w:ascii="宋体" w:hAnsi="宋体" w:cs="仿宋_GB2312"/>
                <w:b/>
                <w:bCs/>
                <w:kern w:val="0"/>
                <w:sz w:val="32"/>
                <w:szCs w:val="32"/>
              </w:rPr>
              <w:t>电子邮箱</w:t>
            </w:r>
          </w:p>
        </w:tc>
        <w:tc>
          <w:tcPr>
            <w:tcW w:w="267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left"/>
              <w:rPr>
                <w:rFonts w:ascii="宋体" w:hAnsi="宋体" w:cs="仿宋_GB2312"/>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1409"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before="100" w:beforeAutospacing="1" w:after="100" w:afterAutospacing="1"/>
              <w:jc w:val="center"/>
              <w:rPr>
                <w:rFonts w:ascii="宋体" w:hAnsi="宋体" w:cs="仿宋_GB2312"/>
                <w:b/>
                <w:bCs/>
                <w:kern w:val="0"/>
                <w:sz w:val="32"/>
                <w:szCs w:val="32"/>
              </w:rPr>
            </w:pPr>
            <w:r>
              <w:rPr>
                <w:rFonts w:hint="eastAsia" w:ascii="宋体" w:hAnsi="宋体" w:cs="仿宋_GB2312"/>
                <w:b/>
                <w:bCs/>
                <w:kern w:val="0"/>
                <w:sz w:val="32"/>
                <w:szCs w:val="32"/>
              </w:rPr>
              <w:t>派遣人数</w:t>
            </w:r>
          </w:p>
        </w:tc>
        <w:tc>
          <w:tcPr>
            <w:tcW w:w="1217" w:type="dxa"/>
            <w:tcBorders>
              <w:top w:val="outset" w:color="000000" w:sz="6" w:space="0"/>
              <w:left w:val="outset" w:color="000000" w:sz="6" w:space="0"/>
              <w:bottom w:val="outset" w:color="000000" w:sz="6" w:space="0"/>
              <w:right w:val="outset" w:color="auto" w:sz="6" w:space="0"/>
            </w:tcBorders>
            <w:tcMar>
              <w:top w:w="15" w:type="dxa"/>
              <w:left w:w="15" w:type="dxa"/>
              <w:bottom w:w="15" w:type="dxa"/>
              <w:right w:w="15" w:type="dxa"/>
            </w:tcMar>
            <w:vAlign w:val="center"/>
          </w:tcPr>
          <w:p>
            <w:pPr>
              <w:widowControl/>
              <w:jc w:val="left"/>
              <w:rPr>
                <w:rFonts w:ascii="宋体" w:hAnsi="宋体" w:cs="仿宋_GB2312"/>
                <w:sz w:val="28"/>
                <w:szCs w:val="28"/>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仿宋_GB2312"/>
                <w:sz w:val="28"/>
                <w:szCs w:val="28"/>
              </w:rPr>
            </w:pPr>
            <w:r>
              <w:rPr>
                <w:rFonts w:hint="eastAsia" w:ascii="宋体" w:hAnsi="宋体" w:cs="仿宋_GB2312"/>
                <w:b/>
                <w:bCs/>
                <w:kern w:val="0"/>
                <w:sz w:val="28"/>
                <w:szCs w:val="32"/>
              </w:rPr>
              <w:t>承诺事项</w:t>
            </w:r>
          </w:p>
        </w:tc>
        <w:tc>
          <w:tcPr>
            <w:tcW w:w="4314" w:type="dxa"/>
            <w:gridSpan w:val="4"/>
            <w:tcBorders>
              <w:top w:val="single" w:color="auto" w:sz="4" w:space="0"/>
              <w:left w:val="single" w:color="auto" w:sz="4" w:space="0"/>
              <w:bottom w:val="single" w:color="auto" w:sz="4" w:space="0"/>
              <w:right w:val="single" w:color="auto" w:sz="4" w:space="0"/>
            </w:tcBorders>
            <w:vAlign w:val="center"/>
          </w:tcPr>
          <w:p>
            <w:pPr>
              <w:widowControl/>
              <w:ind w:firstLine="440" w:firstLineChars="200"/>
              <w:jc w:val="left"/>
              <w:rPr>
                <w:rFonts w:ascii="宋体" w:hAnsi="宋体" w:cs="宋体"/>
                <w:kern w:val="0"/>
                <w:sz w:val="18"/>
                <w:szCs w:val="30"/>
              </w:rPr>
            </w:pPr>
            <w:r>
              <w:rPr>
                <w:rFonts w:hint="eastAsia" w:ascii="宋体" w:hAnsi="宋体" w:cs="宋体"/>
                <w:kern w:val="0"/>
                <w:sz w:val="22"/>
                <w:szCs w:val="30"/>
              </w:rPr>
              <w:t>申报材料齐全且真实、合法、有效。本公司承诺实际经营地址不与其他公司混同经营，且申领许可证后即正常开展劳务派遣业务，否则愿承担相应法律责任。</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before="100" w:beforeAutospacing="1" w:after="100" w:afterAutospacing="1"/>
              <w:jc w:val="center"/>
              <w:rPr>
                <w:rFonts w:ascii="宋体" w:hAnsi="宋体" w:cs="仿宋_GB2312"/>
                <w:b/>
                <w:bCs/>
                <w:kern w:val="0"/>
                <w:sz w:val="32"/>
                <w:szCs w:val="32"/>
              </w:rPr>
            </w:pPr>
            <w:r>
              <w:rPr>
                <w:rFonts w:hint="eastAsia" w:ascii="宋体" w:hAnsi="宋体" w:cs="仿宋_GB2312"/>
                <w:b/>
                <w:bCs/>
                <w:kern w:val="0"/>
                <w:sz w:val="32"/>
                <w:szCs w:val="32"/>
              </w:rPr>
              <w:t>填表人姓名</w:t>
            </w:r>
          </w:p>
        </w:tc>
        <w:tc>
          <w:tcPr>
            <w:tcW w:w="2693" w:type="dxa"/>
            <w:gridSpan w:val="3"/>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ind w:firstLine="280" w:firstLineChars="100"/>
              <w:jc w:val="left"/>
              <w:rPr>
                <w:rFonts w:ascii="宋体" w:hAnsi="宋体" w:cs="仿宋_GB2312"/>
                <w:sz w:val="28"/>
                <w:szCs w:val="28"/>
              </w:rPr>
            </w:pPr>
          </w:p>
        </w:tc>
        <w:tc>
          <w:tcPr>
            <w:tcW w:w="1607"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b/>
                <w:bCs/>
                <w:kern w:val="0"/>
                <w:sz w:val="32"/>
                <w:szCs w:val="32"/>
              </w:rPr>
            </w:pPr>
            <w:r>
              <w:rPr>
                <w:rFonts w:hint="eastAsia" w:ascii="宋体" w:hAnsi="宋体" w:cs="仿宋_GB2312"/>
                <w:b/>
                <w:bCs/>
                <w:kern w:val="0"/>
                <w:sz w:val="32"/>
                <w:szCs w:val="32"/>
              </w:rPr>
              <w:t>填表日期</w:t>
            </w:r>
          </w:p>
        </w:tc>
        <w:tc>
          <w:tcPr>
            <w:tcW w:w="267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ind w:firstLine="240" w:firstLineChars="100"/>
              <w:rPr>
                <w:rFonts w:ascii="宋体" w:hAnsi="宋体" w:cs="仿宋_GB2312"/>
                <w:sz w:val="28"/>
                <w:szCs w:val="28"/>
              </w:rPr>
            </w:pPr>
            <w:r>
              <w:rPr>
                <w:rFonts w:hint="eastAsia" w:ascii="仿宋_GB2312" w:hAnsi="宋体" w:eastAsia="仿宋_GB2312" w:cs="仿宋_GB2312"/>
                <w:sz w:val="24"/>
                <w:szCs w:val="18"/>
                <w:highlight w:val="yellow"/>
              </w:rPr>
              <w:t>（此处提交材料时当场填写）</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740" w:hRule="exact"/>
          <w:tblCellSpacing w:w="0" w:type="dxa"/>
        </w:trPr>
        <w:tc>
          <w:tcPr>
            <w:tcW w:w="8844" w:type="dxa"/>
            <w:gridSpan w:val="7"/>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sz w:val="32"/>
                <w:szCs w:val="32"/>
              </w:rPr>
            </w:pPr>
            <w:r>
              <w:rPr>
                <w:rFonts w:hint="eastAsia" w:ascii="宋体" w:hAnsi="宋体" w:cs="仿宋_GB2312"/>
                <w:b/>
                <w:bCs/>
                <w:kern w:val="0"/>
                <w:sz w:val="32"/>
                <w:szCs w:val="32"/>
              </w:rPr>
              <w:t>备案情况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821" w:hRule="atLeas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b/>
                <w:bCs/>
                <w:kern w:val="0"/>
                <w:sz w:val="32"/>
                <w:szCs w:val="32"/>
              </w:rPr>
            </w:pPr>
            <w:r>
              <w:rPr>
                <w:rFonts w:hint="eastAsia" w:ascii="宋体" w:hAnsi="宋体" w:cs="仿宋_GB2312"/>
                <w:b/>
                <w:bCs/>
                <w:kern w:val="0"/>
                <w:sz w:val="32"/>
                <w:szCs w:val="32"/>
              </w:rPr>
              <w:t>备案机关</w:t>
            </w:r>
          </w:p>
        </w:tc>
        <w:tc>
          <w:tcPr>
            <w:tcW w:w="2657"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ind w:firstLine="643" w:firstLineChars="200"/>
              <w:jc w:val="left"/>
              <w:rPr>
                <w:rFonts w:ascii="宋体" w:hAnsi="宋体" w:cs="仿宋_GB2312"/>
                <w:b/>
                <w:sz w:val="32"/>
                <w:szCs w:val="32"/>
              </w:rPr>
            </w:pPr>
            <w:r>
              <w:rPr>
                <w:rFonts w:hint="eastAsia" w:ascii="宋体" w:hAnsi="宋体" w:cs="仿宋_GB2312"/>
                <w:b/>
                <w:sz w:val="32"/>
                <w:szCs w:val="32"/>
              </w:rPr>
              <w:t>（盖章）</w:t>
            </w:r>
          </w:p>
        </w:tc>
        <w:tc>
          <w:tcPr>
            <w:tcW w:w="1620"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b/>
                <w:bCs/>
                <w:kern w:val="0"/>
                <w:sz w:val="32"/>
                <w:szCs w:val="32"/>
              </w:rPr>
            </w:pPr>
            <w:r>
              <w:rPr>
                <w:rFonts w:hint="eastAsia" w:ascii="宋体" w:hAnsi="宋体" w:cs="仿宋_GB2312"/>
                <w:b/>
                <w:bCs/>
                <w:kern w:val="0"/>
                <w:sz w:val="32"/>
                <w:szCs w:val="32"/>
              </w:rPr>
              <w:t>备案编号</w:t>
            </w:r>
          </w:p>
        </w:tc>
        <w:tc>
          <w:tcPr>
            <w:tcW w:w="2694"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left"/>
              <w:rPr>
                <w:rFonts w:ascii="宋体" w:hAnsi="宋体" w:cs="仿宋_GB2312"/>
                <w:sz w:val="28"/>
                <w:szCs w:val="28"/>
              </w:rPr>
            </w:pPr>
            <w:r>
              <w:rPr>
                <w:rFonts w:hint="eastAsia" w:ascii="仿宋_GB2312" w:hAnsi="宋体" w:eastAsia="仿宋_GB2312" w:cs="仿宋_GB2312"/>
                <w:sz w:val="24"/>
                <w:szCs w:val="18"/>
                <w:highlight w:val="yellow"/>
              </w:rPr>
              <w:t>（此处劳动部门填写）</w:t>
            </w:r>
          </w:p>
        </w:tc>
      </w:tr>
    </w:tbl>
    <w:p>
      <w:pPr>
        <w:ind w:firstLine="420" w:firstLineChars="200"/>
        <w:rPr>
          <w:rFonts w:ascii="宋体" w:hAnsi="宋体"/>
          <w:kern w:val="0"/>
        </w:rPr>
      </w:pPr>
    </w:p>
    <w:tbl>
      <w:tblPr>
        <w:tblStyle w:val="11"/>
        <w:tblW w:w="9000" w:type="dxa"/>
        <w:tblInd w:w="-25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1213"/>
        <w:gridCol w:w="797"/>
        <w:gridCol w:w="71"/>
        <w:gridCol w:w="2736"/>
        <w:gridCol w:w="321"/>
        <w:gridCol w:w="456"/>
        <w:gridCol w:w="1133"/>
        <w:gridCol w:w="71"/>
        <w:gridCol w:w="220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126" w:hRule="atLeast"/>
        </w:trPr>
        <w:tc>
          <w:tcPr>
            <w:tcW w:w="9000" w:type="dxa"/>
            <w:gridSpan w:val="9"/>
            <w:vAlign w:val="center"/>
          </w:tcPr>
          <w:p>
            <w:pPr>
              <w:widowControl/>
              <w:spacing w:line="400" w:lineRule="exact"/>
              <w:jc w:val="center"/>
              <w:rPr>
                <w:rFonts w:ascii="宋体" w:hAnsi="宋体" w:cs="宋体"/>
                <w:b/>
                <w:bCs/>
                <w:kern w:val="0"/>
                <w:sz w:val="32"/>
                <w:szCs w:val="32"/>
              </w:rPr>
            </w:pPr>
            <w:r>
              <w:rPr>
                <w:rFonts w:hint="eastAsia" w:ascii="宋体" w:hAnsi="宋体" w:cs="宋体"/>
                <w:b/>
                <w:bCs/>
                <w:kern w:val="0"/>
                <w:sz w:val="32"/>
                <w:szCs w:val="32"/>
              </w:rPr>
              <w:t>经营场所情况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59" w:hRule="atLeast"/>
        </w:trPr>
        <w:tc>
          <w:tcPr>
            <w:tcW w:w="2081" w:type="dxa"/>
            <w:gridSpan w:val="3"/>
            <w:vAlign w:val="center"/>
          </w:tcPr>
          <w:p>
            <w:pPr>
              <w:widowControl/>
              <w:spacing w:line="400" w:lineRule="exact"/>
              <w:jc w:val="center"/>
              <w:rPr>
                <w:rFonts w:ascii="宋体" w:hAnsi="宋体" w:cs="宋体"/>
                <w:b/>
                <w:bCs/>
                <w:kern w:val="0"/>
                <w:sz w:val="32"/>
                <w:szCs w:val="32"/>
              </w:rPr>
            </w:pPr>
            <w:r>
              <w:rPr>
                <w:rFonts w:hint="eastAsia" w:ascii="宋体" w:hAnsi="宋体" w:cs="宋体"/>
                <w:b/>
                <w:bCs/>
                <w:kern w:val="0"/>
                <w:sz w:val="32"/>
                <w:szCs w:val="32"/>
              </w:rPr>
              <w:t>办公用房</w:t>
            </w:r>
          </w:p>
        </w:tc>
        <w:tc>
          <w:tcPr>
            <w:tcW w:w="6919" w:type="dxa"/>
            <w:gridSpan w:val="6"/>
            <w:vAlign w:val="center"/>
          </w:tcPr>
          <w:p>
            <w:pPr>
              <w:widowControl/>
              <w:adjustRightInd w:val="0"/>
              <w:snapToGrid w:val="0"/>
              <w:spacing w:line="400" w:lineRule="exact"/>
              <w:rPr>
                <w:rFonts w:ascii="宋体" w:hAnsi="宋体" w:cs="宋体"/>
                <w:b/>
                <w:kern w:val="0"/>
                <w:sz w:val="30"/>
                <w:szCs w:val="30"/>
              </w:rPr>
            </w:pPr>
            <w:r>
              <w:rPr>
                <w:rFonts w:hint="eastAsia" w:ascii="宋体" w:hAnsi="宋体" w:cs="宋体"/>
                <w:b/>
                <w:kern w:val="0"/>
                <w:sz w:val="30"/>
                <w:szCs w:val="30"/>
              </w:rPr>
              <w:t>□自有    建筑面积：</w:t>
            </w:r>
            <w:r>
              <w:rPr>
                <w:rFonts w:hint="eastAsia" w:ascii="宋体" w:hAnsi="宋体" w:cs="宋体"/>
                <w:b/>
                <w:kern w:val="0"/>
                <w:sz w:val="30"/>
                <w:szCs w:val="30"/>
                <w:u w:val="single"/>
              </w:rPr>
              <w:t xml:space="preserve">    </w:t>
            </w:r>
            <w:r>
              <w:rPr>
                <w:rFonts w:hint="eastAsia" w:ascii="宋体" w:hAnsi="宋体" w:cs="宋体"/>
                <w:b/>
                <w:kern w:val="0"/>
                <w:sz w:val="30"/>
                <w:szCs w:val="30"/>
              </w:rPr>
              <w:t xml:space="preserve">平方米  </w:t>
            </w:r>
          </w:p>
          <w:p>
            <w:pPr>
              <w:widowControl/>
              <w:adjustRightInd w:val="0"/>
              <w:snapToGrid w:val="0"/>
              <w:spacing w:line="400" w:lineRule="exact"/>
              <w:rPr>
                <w:rFonts w:ascii="宋体" w:hAnsi="宋体" w:cs="宋体"/>
                <w:b/>
                <w:kern w:val="0"/>
                <w:sz w:val="30"/>
                <w:szCs w:val="30"/>
              </w:rPr>
            </w:pPr>
            <w:r>
              <w:rPr>
                <w:rFonts w:hint="eastAsia" w:ascii="宋体" w:hAnsi="宋体" w:cs="宋体"/>
                <w:b/>
                <w:kern w:val="0"/>
                <w:sz w:val="30"/>
                <w:szCs w:val="30"/>
              </w:rPr>
              <w:t>□租用    建筑面积：</w:t>
            </w:r>
            <w:r>
              <w:rPr>
                <w:rFonts w:hint="eastAsia" w:ascii="宋体" w:hAnsi="宋体" w:cs="宋体"/>
                <w:b/>
                <w:kern w:val="0"/>
                <w:sz w:val="30"/>
                <w:szCs w:val="30"/>
                <w:u w:val="single"/>
              </w:rPr>
              <w:t xml:space="preserve">    </w:t>
            </w:r>
            <w:r>
              <w:rPr>
                <w:rFonts w:hint="eastAsia" w:ascii="宋体" w:hAnsi="宋体" w:cs="宋体"/>
                <w:b/>
                <w:kern w:val="0"/>
                <w:sz w:val="30"/>
                <w:szCs w:val="30"/>
              </w:rPr>
              <w:t>平方米</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737" w:hRule="atLeast"/>
        </w:trPr>
        <w:tc>
          <w:tcPr>
            <w:tcW w:w="2081" w:type="dxa"/>
            <w:gridSpan w:val="3"/>
            <w:vAlign w:val="center"/>
          </w:tcPr>
          <w:p>
            <w:pPr>
              <w:widowControl/>
              <w:adjustRightInd w:val="0"/>
              <w:snapToGrid w:val="0"/>
              <w:spacing w:line="400" w:lineRule="exact"/>
              <w:jc w:val="center"/>
              <w:rPr>
                <w:rFonts w:ascii="宋体" w:hAnsi="宋体" w:cs="宋体"/>
                <w:b/>
                <w:bCs/>
                <w:kern w:val="0"/>
                <w:sz w:val="30"/>
                <w:szCs w:val="30"/>
              </w:rPr>
            </w:pPr>
            <w:r>
              <w:rPr>
                <w:rFonts w:hint="eastAsia" w:ascii="宋体" w:hAnsi="宋体" w:cs="宋体"/>
                <w:b/>
                <w:bCs/>
                <w:kern w:val="0"/>
                <w:sz w:val="30"/>
                <w:szCs w:val="30"/>
              </w:rPr>
              <w:t>主要设备</w:t>
            </w:r>
          </w:p>
          <w:p>
            <w:pPr>
              <w:widowControl/>
              <w:adjustRightInd w:val="0"/>
              <w:snapToGrid w:val="0"/>
              <w:spacing w:line="400" w:lineRule="exact"/>
              <w:jc w:val="center"/>
              <w:rPr>
                <w:rFonts w:ascii="宋体" w:hAnsi="宋体" w:cs="宋体"/>
                <w:b/>
                <w:bCs/>
                <w:kern w:val="0"/>
                <w:sz w:val="32"/>
                <w:szCs w:val="32"/>
              </w:rPr>
            </w:pPr>
            <w:r>
              <w:rPr>
                <w:rFonts w:hint="eastAsia" w:ascii="宋体" w:hAnsi="宋体" w:cs="宋体"/>
                <w:b/>
                <w:bCs/>
                <w:kern w:val="0"/>
                <w:sz w:val="30"/>
                <w:szCs w:val="30"/>
              </w:rPr>
              <w:t>服务设施</w:t>
            </w:r>
          </w:p>
        </w:tc>
        <w:tc>
          <w:tcPr>
            <w:tcW w:w="6919" w:type="dxa"/>
            <w:gridSpan w:val="6"/>
            <w:vAlign w:val="center"/>
          </w:tcPr>
          <w:p>
            <w:pPr>
              <w:widowControl/>
              <w:adjustRightInd w:val="0"/>
              <w:snapToGrid w:val="0"/>
              <w:spacing w:line="400" w:lineRule="exact"/>
              <w:rPr>
                <w:rFonts w:ascii="宋体" w:hAnsi="宋体" w:cs="宋体"/>
                <w:b/>
                <w:kern w:val="0"/>
                <w:sz w:val="30"/>
                <w:szCs w:val="30"/>
              </w:rPr>
            </w:pPr>
            <w:r>
              <w:rPr>
                <w:rFonts w:hint="eastAsia" w:ascii="宋体" w:hAnsi="宋体" w:cs="宋体"/>
                <w:b/>
                <w:kern w:val="0"/>
                <w:sz w:val="30"/>
                <w:szCs w:val="30"/>
              </w:rPr>
              <w:t>□电脑  □办公桌（椅） □复印机 □打印机□传真机  □文件柜及其它服务设备设施（可附纸填写）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159" w:hRule="atLeast"/>
        </w:trPr>
        <w:tc>
          <w:tcPr>
            <w:tcW w:w="9000" w:type="dxa"/>
            <w:gridSpan w:val="9"/>
            <w:vAlign w:val="center"/>
          </w:tcPr>
          <w:p>
            <w:pPr>
              <w:widowControl/>
              <w:spacing w:line="400" w:lineRule="exact"/>
              <w:jc w:val="center"/>
              <w:rPr>
                <w:rFonts w:ascii="宋体" w:hAnsi="宋体" w:cs="宋体"/>
                <w:b/>
                <w:bCs/>
                <w:kern w:val="0"/>
                <w:sz w:val="32"/>
                <w:szCs w:val="32"/>
              </w:rPr>
            </w:pPr>
            <w:r>
              <w:rPr>
                <w:rFonts w:hint="eastAsia" w:ascii="宋体" w:hAnsi="宋体" w:cs="宋体"/>
                <w:b/>
                <w:bCs/>
                <w:kern w:val="0"/>
                <w:sz w:val="32"/>
                <w:szCs w:val="32"/>
              </w:rPr>
              <w:t>专职工作人员情况（可附纸填写）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708" w:hRule="atLeast"/>
        </w:trPr>
        <w:tc>
          <w:tcPr>
            <w:tcW w:w="1213" w:type="dxa"/>
            <w:vAlign w:val="center"/>
          </w:tcPr>
          <w:p>
            <w:pPr>
              <w:widowControl/>
              <w:spacing w:line="400" w:lineRule="exact"/>
              <w:jc w:val="center"/>
              <w:rPr>
                <w:rFonts w:ascii="宋体" w:hAnsi="宋体" w:cs="宋体"/>
                <w:b/>
                <w:bCs/>
                <w:kern w:val="0"/>
                <w:sz w:val="30"/>
                <w:szCs w:val="30"/>
              </w:rPr>
            </w:pPr>
            <w:r>
              <w:rPr>
                <w:rFonts w:hint="eastAsia" w:ascii="宋体" w:hAnsi="宋体" w:cs="宋体"/>
                <w:b/>
                <w:bCs/>
                <w:kern w:val="0"/>
                <w:sz w:val="30"/>
                <w:szCs w:val="30"/>
              </w:rPr>
              <w:t>姓名</w:t>
            </w:r>
          </w:p>
        </w:tc>
        <w:tc>
          <w:tcPr>
            <w:tcW w:w="868" w:type="dxa"/>
            <w:gridSpan w:val="2"/>
            <w:vAlign w:val="center"/>
          </w:tcPr>
          <w:p>
            <w:pPr>
              <w:widowControl/>
              <w:spacing w:line="400" w:lineRule="exact"/>
              <w:jc w:val="center"/>
              <w:rPr>
                <w:rFonts w:ascii="宋体" w:hAnsi="宋体" w:cs="宋体"/>
                <w:b/>
                <w:bCs/>
                <w:kern w:val="0"/>
                <w:sz w:val="30"/>
                <w:szCs w:val="30"/>
              </w:rPr>
            </w:pPr>
            <w:r>
              <w:rPr>
                <w:rFonts w:hint="eastAsia" w:ascii="宋体" w:hAnsi="宋体" w:cs="宋体"/>
                <w:b/>
                <w:bCs/>
                <w:kern w:val="0"/>
                <w:sz w:val="30"/>
                <w:szCs w:val="30"/>
              </w:rPr>
              <w:t>性别</w:t>
            </w:r>
          </w:p>
        </w:tc>
        <w:tc>
          <w:tcPr>
            <w:tcW w:w="2736" w:type="dxa"/>
            <w:vAlign w:val="center"/>
          </w:tcPr>
          <w:p>
            <w:pPr>
              <w:widowControl/>
              <w:spacing w:line="400" w:lineRule="exact"/>
              <w:jc w:val="center"/>
              <w:rPr>
                <w:rFonts w:ascii="宋体" w:hAnsi="宋体" w:cs="宋体"/>
                <w:b/>
                <w:bCs/>
                <w:kern w:val="0"/>
                <w:sz w:val="30"/>
                <w:szCs w:val="30"/>
              </w:rPr>
            </w:pPr>
            <w:r>
              <w:rPr>
                <w:rFonts w:hint="eastAsia" w:ascii="宋体" w:hAnsi="宋体" w:cs="宋体"/>
                <w:b/>
                <w:bCs/>
                <w:kern w:val="0"/>
                <w:sz w:val="30"/>
                <w:szCs w:val="30"/>
              </w:rPr>
              <w:t>身份证号</w:t>
            </w:r>
          </w:p>
        </w:tc>
        <w:tc>
          <w:tcPr>
            <w:tcW w:w="777" w:type="dxa"/>
            <w:gridSpan w:val="2"/>
            <w:vAlign w:val="center"/>
          </w:tcPr>
          <w:p>
            <w:pPr>
              <w:widowControl/>
              <w:spacing w:line="400" w:lineRule="exact"/>
              <w:jc w:val="center"/>
              <w:rPr>
                <w:rFonts w:ascii="宋体" w:hAnsi="宋体" w:cs="宋体"/>
                <w:b/>
                <w:bCs/>
                <w:kern w:val="0"/>
                <w:sz w:val="30"/>
                <w:szCs w:val="30"/>
              </w:rPr>
            </w:pPr>
            <w:r>
              <w:rPr>
                <w:rFonts w:hint="eastAsia" w:ascii="宋体" w:hAnsi="宋体" w:cs="宋体"/>
                <w:b/>
                <w:bCs/>
                <w:kern w:val="0"/>
                <w:sz w:val="30"/>
                <w:szCs w:val="30"/>
              </w:rPr>
              <w:t>学历</w:t>
            </w:r>
          </w:p>
        </w:tc>
        <w:tc>
          <w:tcPr>
            <w:tcW w:w="1204" w:type="dxa"/>
            <w:gridSpan w:val="2"/>
            <w:vAlign w:val="center"/>
          </w:tcPr>
          <w:p>
            <w:pPr>
              <w:widowControl/>
              <w:adjustRightInd w:val="0"/>
              <w:snapToGrid w:val="0"/>
              <w:spacing w:line="400" w:lineRule="exact"/>
              <w:jc w:val="center"/>
              <w:rPr>
                <w:rFonts w:ascii="宋体" w:hAnsi="宋体" w:cs="宋体"/>
                <w:b/>
                <w:bCs/>
                <w:kern w:val="0"/>
                <w:sz w:val="30"/>
                <w:szCs w:val="30"/>
              </w:rPr>
            </w:pPr>
            <w:r>
              <w:rPr>
                <w:rFonts w:hint="eastAsia" w:ascii="宋体" w:hAnsi="宋体" w:cs="宋体"/>
                <w:b/>
                <w:bCs/>
                <w:kern w:val="0"/>
                <w:sz w:val="30"/>
                <w:szCs w:val="30"/>
              </w:rPr>
              <w:t>职业资格及等级</w:t>
            </w:r>
          </w:p>
        </w:tc>
        <w:tc>
          <w:tcPr>
            <w:tcW w:w="2202" w:type="dxa"/>
            <w:vAlign w:val="center"/>
          </w:tcPr>
          <w:p>
            <w:pPr>
              <w:widowControl/>
              <w:adjustRightInd w:val="0"/>
              <w:snapToGrid w:val="0"/>
              <w:spacing w:line="400" w:lineRule="exact"/>
              <w:jc w:val="center"/>
              <w:rPr>
                <w:rFonts w:ascii="宋体" w:hAnsi="宋体" w:cs="宋体"/>
                <w:b/>
                <w:bCs/>
                <w:kern w:val="0"/>
                <w:sz w:val="30"/>
                <w:szCs w:val="30"/>
              </w:rPr>
            </w:pPr>
            <w:r>
              <w:rPr>
                <w:rFonts w:hint="eastAsia" w:ascii="宋体" w:hAnsi="宋体" w:cs="宋体"/>
                <w:b/>
                <w:bCs/>
                <w:kern w:val="0"/>
                <w:sz w:val="30"/>
                <w:szCs w:val="30"/>
              </w:rPr>
              <w:t>职业资格</w:t>
            </w:r>
          </w:p>
          <w:p>
            <w:pPr>
              <w:widowControl/>
              <w:adjustRightInd w:val="0"/>
              <w:snapToGrid w:val="0"/>
              <w:spacing w:line="400" w:lineRule="exact"/>
              <w:jc w:val="center"/>
              <w:rPr>
                <w:rFonts w:ascii="宋体" w:hAnsi="宋体" w:cs="宋体"/>
                <w:b/>
                <w:bCs/>
                <w:kern w:val="0"/>
                <w:sz w:val="30"/>
                <w:szCs w:val="30"/>
              </w:rPr>
            </w:pPr>
            <w:r>
              <w:rPr>
                <w:rFonts w:hint="eastAsia" w:ascii="宋体" w:hAnsi="宋体" w:cs="宋体"/>
                <w:b/>
                <w:bCs/>
                <w:kern w:val="0"/>
                <w:sz w:val="30"/>
                <w:szCs w:val="30"/>
              </w:rPr>
              <w:t>证书编号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13" w:type="dxa"/>
            <w:vAlign w:val="center"/>
          </w:tcPr>
          <w:p>
            <w:pPr>
              <w:widowControl/>
              <w:spacing w:line="400" w:lineRule="exact"/>
              <w:jc w:val="center"/>
              <w:rPr>
                <w:rFonts w:ascii="宋体" w:hAnsi="宋体" w:cs="宋体"/>
                <w:bCs/>
                <w:kern w:val="0"/>
                <w:sz w:val="28"/>
                <w:szCs w:val="28"/>
              </w:rPr>
            </w:pPr>
          </w:p>
        </w:tc>
        <w:tc>
          <w:tcPr>
            <w:tcW w:w="868" w:type="dxa"/>
            <w:gridSpan w:val="2"/>
            <w:vAlign w:val="center"/>
          </w:tcPr>
          <w:p>
            <w:pPr>
              <w:widowControl/>
              <w:spacing w:line="400" w:lineRule="exact"/>
              <w:jc w:val="center"/>
              <w:rPr>
                <w:rFonts w:ascii="宋体" w:hAnsi="宋体" w:cs="宋体"/>
                <w:bCs/>
                <w:kern w:val="0"/>
                <w:sz w:val="28"/>
                <w:szCs w:val="28"/>
              </w:rPr>
            </w:pPr>
          </w:p>
        </w:tc>
        <w:tc>
          <w:tcPr>
            <w:tcW w:w="2736" w:type="dxa"/>
            <w:vAlign w:val="center"/>
          </w:tcPr>
          <w:p>
            <w:pPr>
              <w:widowControl/>
              <w:spacing w:line="400" w:lineRule="exact"/>
              <w:jc w:val="center"/>
              <w:rPr>
                <w:rFonts w:ascii="宋体" w:hAnsi="宋体" w:cs="宋体"/>
                <w:bCs/>
                <w:kern w:val="0"/>
                <w:sz w:val="28"/>
                <w:szCs w:val="28"/>
              </w:rPr>
            </w:pPr>
          </w:p>
        </w:tc>
        <w:tc>
          <w:tcPr>
            <w:tcW w:w="777" w:type="dxa"/>
            <w:gridSpan w:val="2"/>
            <w:vAlign w:val="center"/>
          </w:tcPr>
          <w:p>
            <w:pPr>
              <w:widowControl/>
              <w:spacing w:line="400" w:lineRule="exact"/>
              <w:jc w:val="center"/>
              <w:rPr>
                <w:rFonts w:ascii="宋体" w:hAnsi="宋体" w:cs="宋体"/>
                <w:bCs/>
                <w:kern w:val="0"/>
                <w:sz w:val="28"/>
                <w:szCs w:val="28"/>
              </w:rPr>
            </w:pPr>
          </w:p>
        </w:tc>
        <w:tc>
          <w:tcPr>
            <w:tcW w:w="1204" w:type="dxa"/>
            <w:gridSpan w:val="2"/>
            <w:vAlign w:val="center"/>
          </w:tcPr>
          <w:p>
            <w:pPr>
              <w:widowControl/>
              <w:spacing w:line="400" w:lineRule="exact"/>
              <w:jc w:val="center"/>
              <w:rPr>
                <w:rFonts w:ascii="宋体" w:hAnsi="宋体" w:cs="宋体"/>
                <w:bCs/>
                <w:kern w:val="0"/>
                <w:sz w:val="28"/>
                <w:szCs w:val="28"/>
              </w:rPr>
            </w:pPr>
          </w:p>
        </w:tc>
        <w:tc>
          <w:tcPr>
            <w:tcW w:w="2202" w:type="dxa"/>
            <w:vAlign w:val="center"/>
          </w:tcPr>
          <w:p>
            <w:pPr>
              <w:widowControl/>
              <w:spacing w:line="400" w:lineRule="exact"/>
              <w:jc w:val="center"/>
              <w:rPr>
                <w:rFonts w:ascii="宋体" w:hAnsi="宋体" w:cs="宋体"/>
                <w:bCs/>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13" w:type="dxa"/>
            <w:vAlign w:val="center"/>
          </w:tcPr>
          <w:p>
            <w:pPr>
              <w:widowControl/>
              <w:spacing w:line="400" w:lineRule="exact"/>
              <w:jc w:val="center"/>
              <w:rPr>
                <w:rFonts w:ascii="宋体" w:hAnsi="宋体" w:cs="宋体"/>
                <w:bCs/>
                <w:kern w:val="0"/>
                <w:sz w:val="28"/>
                <w:szCs w:val="28"/>
              </w:rPr>
            </w:pPr>
          </w:p>
        </w:tc>
        <w:tc>
          <w:tcPr>
            <w:tcW w:w="868" w:type="dxa"/>
            <w:gridSpan w:val="2"/>
            <w:vAlign w:val="center"/>
          </w:tcPr>
          <w:p>
            <w:pPr>
              <w:widowControl/>
              <w:spacing w:line="400" w:lineRule="exact"/>
              <w:jc w:val="center"/>
              <w:rPr>
                <w:rFonts w:ascii="宋体" w:hAnsi="宋体" w:cs="宋体"/>
                <w:bCs/>
                <w:kern w:val="0"/>
                <w:sz w:val="28"/>
                <w:szCs w:val="28"/>
              </w:rPr>
            </w:pPr>
          </w:p>
        </w:tc>
        <w:tc>
          <w:tcPr>
            <w:tcW w:w="2736" w:type="dxa"/>
            <w:vAlign w:val="center"/>
          </w:tcPr>
          <w:p>
            <w:pPr>
              <w:widowControl/>
              <w:spacing w:line="400" w:lineRule="exact"/>
              <w:jc w:val="center"/>
              <w:rPr>
                <w:rFonts w:ascii="宋体" w:hAnsi="宋体" w:cs="宋体"/>
                <w:bCs/>
                <w:kern w:val="0"/>
                <w:sz w:val="28"/>
                <w:szCs w:val="28"/>
              </w:rPr>
            </w:pPr>
          </w:p>
        </w:tc>
        <w:tc>
          <w:tcPr>
            <w:tcW w:w="777" w:type="dxa"/>
            <w:gridSpan w:val="2"/>
            <w:vAlign w:val="center"/>
          </w:tcPr>
          <w:p>
            <w:pPr>
              <w:widowControl/>
              <w:spacing w:line="400" w:lineRule="exact"/>
              <w:jc w:val="center"/>
              <w:rPr>
                <w:rFonts w:ascii="宋体" w:hAnsi="宋体" w:cs="宋体"/>
                <w:bCs/>
                <w:kern w:val="0"/>
                <w:sz w:val="28"/>
                <w:szCs w:val="28"/>
              </w:rPr>
            </w:pPr>
          </w:p>
        </w:tc>
        <w:tc>
          <w:tcPr>
            <w:tcW w:w="1204" w:type="dxa"/>
            <w:gridSpan w:val="2"/>
            <w:vAlign w:val="center"/>
          </w:tcPr>
          <w:p>
            <w:pPr>
              <w:widowControl/>
              <w:spacing w:line="400" w:lineRule="exact"/>
              <w:jc w:val="center"/>
              <w:rPr>
                <w:rFonts w:ascii="宋体" w:hAnsi="宋体" w:cs="宋体"/>
                <w:bCs/>
                <w:kern w:val="0"/>
                <w:sz w:val="28"/>
                <w:szCs w:val="28"/>
              </w:rPr>
            </w:pPr>
          </w:p>
        </w:tc>
        <w:tc>
          <w:tcPr>
            <w:tcW w:w="2202" w:type="dxa"/>
            <w:vAlign w:val="center"/>
          </w:tcPr>
          <w:p>
            <w:pPr>
              <w:widowControl/>
              <w:spacing w:line="400" w:lineRule="exact"/>
              <w:jc w:val="center"/>
              <w:rPr>
                <w:rFonts w:ascii="宋体" w:hAnsi="宋体" w:cs="宋体"/>
                <w:bCs/>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13" w:type="dxa"/>
            <w:vAlign w:val="center"/>
          </w:tcPr>
          <w:p>
            <w:pPr>
              <w:widowControl/>
              <w:spacing w:line="400" w:lineRule="exact"/>
              <w:jc w:val="center"/>
              <w:rPr>
                <w:rFonts w:ascii="宋体" w:hAnsi="宋体" w:cs="宋体"/>
                <w:bCs/>
                <w:kern w:val="0"/>
                <w:sz w:val="28"/>
                <w:szCs w:val="28"/>
              </w:rPr>
            </w:pPr>
          </w:p>
        </w:tc>
        <w:tc>
          <w:tcPr>
            <w:tcW w:w="868" w:type="dxa"/>
            <w:gridSpan w:val="2"/>
            <w:vAlign w:val="center"/>
          </w:tcPr>
          <w:p>
            <w:pPr>
              <w:widowControl/>
              <w:spacing w:line="400" w:lineRule="exact"/>
              <w:jc w:val="center"/>
              <w:rPr>
                <w:rFonts w:ascii="宋体" w:hAnsi="宋体" w:cs="宋体"/>
                <w:bCs/>
                <w:kern w:val="0"/>
                <w:sz w:val="28"/>
                <w:szCs w:val="28"/>
              </w:rPr>
            </w:pPr>
          </w:p>
        </w:tc>
        <w:tc>
          <w:tcPr>
            <w:tcW w:w="2736" w:type="dxa"/>
            <w:vAlign w:val="center"/>
          </w:tcPr>
          <w:p>
            <w:pPr>
              <w:widowControl/>
              <w:spacing w:line="400" w:lineRule="exact"/>
              <w:jc w:val="center"/>
              <w:rPr>
                <w:rFonts w:ascii="宋体" w:hAnsi="宋体" w:cs="宋体"/>
                <w:bCs/>
                <w:kern w:val="0"/>
                <w:sz w:val="28"/>
                <w:szCs w:val="28"/>
              </w:rPr>
            </w:pPr>
          </w:p>
        </w:tc>
        <w:tc>
          <w:tcPr>
            <w:tcW w:w="777" w:type="dxa"/>
            <w:gridSpan w:val="2"/>
            <w:vAlign w:val="center"/>
          </w:tcPr>
          <w:p>
            <w:pPr>
              <w:widowControl/>
              <w:spacing w:line="400" w:lineRule="exact"/>
              <w:jc w:val="center"/>
              <w:rPr>
                <w:rFonts w:ascii="宋体" w:hAnsi="宋体" w:cs="宋体"/>
                <w:bCs/>
                <w:kern w:val="0"/>
                <w:sz w:val="28"/>
                <w:szCs w:val="28"/>
              </w:rPr>
            </w:pPr>
          </w:p>
        </w:tc>
        <w:tc>
          <w:tcPr>
            <w:tcW w:w="1204" w:type="dxa"/>
            <w:gridSpan w:val="2"/>
            <w:vAlign w:val="center"/>
          </w:tcPr>
          <w:p>
            <w:pPr>
              <w:widowControl/>
              <w:spacing w:line="400" w:lineRule="exact"/>
              <w:jc w:val="center"/>
              <w:rPr>
                <w:rFonts w:ascii="宋体" w:hAnsi="宋体" w:cs="宋体"/>
                <w:bCs/>
                <w:kern w:val="0"/>
                <w:sz w:val="28"/>
                <w:szCs w:val="28"/>
              </w:rPr>
            </w:pPr>
          </w:p>
        </w:tc>
        <w:tc>
          <w:tcPr>
            <w:tcW w:w="2202" w:type="dxa"/>
            <w:vAlign w:val="center"/>
          </w:tcPr>
          <w:p>
            <w:pPr>
              <w:widowControl/>
              <w:spacing w:line="400" w:lineRule="exact"/>
              <w:jc w:val="center"/>
              <w:rPr>
                <w:rFonts w:ascii="宋体" w:hAnsi="宋体" w:cs="宋体"/>
                <w:bCs/>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13" w:type="dxa"/>
            <w:vAlign w:val="center"/>
          </w:tcPr>
          <w:p>
            <w:pPr>
              <w:widowControl/>
              <w:spacing w:line="400" w:lineRule="exact"/>
              <w:jc w:val="center"/>
              <w:rPr>
                <w:rFonts w:ascii="宋体" w:hAnsi="宋体" w:cs="宋体"/>
                <w:bCs/>
                <w:kern w:val="0"/>
                <w:sz w:val="28"/>
                <w:szCs w:val="28"/>
              </w:rPr>
            </w:pPr>
          </w:p>
        </w:tc>
        <w:tc>
          <w:tcPr>
            <w:tcW w:w="868" w:type="dxa"/>
            <w:gridSpan w:val="2"/>
            <w:vAlign w:val="center"/>
          </w:tcPr>
          <w:p>
            <w:pPr>
              <w:widowControl/>
              <w:spacing w:line="400" w:lineRule="exact"/>
              <w:jc w:val="center"/>
              <w:rPr>
                <w:rFonts w:ascii="宋体" w:hAnsi="宋体" w:cs="宋体"/>
                <w:bCs/>
                <w:kern w:val="0"/>
                <w:sz w:val="28"/>
                <w:szCs w:val="28"/>
              </w:rPr>
            </w:pPr>
          </w:p>
        </w:tc>
        <w:tc>
          <w:tcPr>
            <w:tcW w:w="2736" w:type="dxa"/>
            <w:vAlign w:val="center"/>
          </w:tcPr>
          <w:p>
            <w:pPr>
              <w:widowControl/>
              <w:spacing w:line="400" w:lineRule="exact"/>
              <w:jc w:val="center"/>
              <w:rPr>
                <w:rFonts w:ascii="宋体" w:hAnsi="宋体" w:cs="宋体"/>
                <w:bCs/>
                <w:kern w:val="0"/>
                <w:sz w:val="28"/>
                <w:szCs w:val="28"/>
              </w:rPr>
            </w:pPr>
          </w:p>
        </w:tc>
        <w:tc>
          <w:tcPr>
            <w:tcW w:w="777" w:type="dxa"/>
            <w:gridSpan w:val="2"/>
            <w:vAlign w:val="center"/>
          </w:tcPr>
          <w:p>
            <w:pPr>
              <w:widowControl/>
              <w:spacing w:line="400" w:lineRule="exact"/>
              <w:jc w:val="center"/>
              <w:rPr>
                <w:rFonts w:ascii="宋体" w:hAnsi="宋体" w:cs="宋体"/>
                <w:bCs/>
                <w:kern w:val="0"/>
                <w:sz w:val="28"/>
                <w:szCs w:val="28"/>
              </w:rPr>
            </w:pPr>
          </w:p>
        </w:tc>
        <w:tc>
          <w:tcPr>
            <w:tcW w:w="1204" w:type="dxa"/>
            <w:gridSpan w:val="2"/>
            <w:vAlign w:val="center"/>
          </w:tcPr>
          <w:p>
            <w:pPr>
              <w:widowControl/>
              <w:spacing w:line="400" w:lineRule="exact"/>
              <w:jc w:val="center"/>
              <w:rPr>
                <w:rFonts w:ascii="宋体" w:hAnsi="宋体" w:cs="宋体"/>
                <w:bCs/>
                <w:kern w:val="0"/>
                <w:sz w:val="28"/>
                <w:szCs w:val="28"/>
              </w:rPr>
            </w:pPr>
          </w:p>
        </w:tc>
        <w:tc>
          <w:tcPr>
            <w:tcW w:w="2202" w:type="dxa"/>
            <w:vAlign w:val="center"/>
          </w:tcPr>
          <w:p>
            <w:pPr>
              <w:widowControl/>
              <w:spacing w:line="400" w:lineRule="exact"/>
              <w:jc w:val="center"/>
              <w:rPr>
                <w:rFonts w:ascii="宋体" w:hAnsi="宋体" w:cs="宋体"/>
                <w:bCs/>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50" w:hRule="atLeast"/>
        </w:trPr>
        <w:tc>
          <w:tcPr>
            <w:tcW w:w="9000" w:type="dxa"/>
            <w:gridSpan w:val="9"/>
            <w:vAlign w:val="center"/>
          </w:tcPr>
          <w:p>
            <w:pPr>
              <w:widowControl/>
              <w:spacing w:line="400" w:lineRule="exact"/>
              <w:jc w:val="center"/>
              <w:rPr>
                <w:rFonts w:ascii="宋体" w:hAnsi="宋体" w:cs="宋体"/>
                <w:b/>
                <w:bCs/>
                <w:kern w:val="0"/>
                <w:sz w:val="32"/>
                <w:szCs w:val="32"/>
              </w:rPr>
            </w:pPr>
            <w:r>
              <w:rPr>
                <w:rFonts w:hint="eastAsia" w:ascii="宋体" w:hAnsi="宋体" w:cs="宋体"/>
                <w:b/>
                <w:bCs/>
                <w:kern w:val="0"/>
                <w:sz w:val="32"/>
                <w:szCs w:val="32"/>
              </w:rPr>
              <w:t>提交材料情况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719" w:hRule="atLeast"/>
        </w:trPr>
        <w:tc>
          <w:tcPr>
            <w:tcW w:w="9000" w:type="dxa"/>
            <w:gridSpan w:val="9"/>
            <w:vAlign w:val="center"/>
          </w:tcPr>
          <w:p>
            <w:pPr>
              <w:widowControl/>
              <w:adjustRightInd w:val="0"/>
              <w:snapToGrid w:val="0"/>
              <w:rPr>
                <w:rFonts w:ascii="宋体" w:hAnsi="宋体" w:cs="宋体"/>
                <w:b/>
                <w:kern w:val="0"/>
                <w:sz w:val="30"/>
                <w:szCs w:val="30"/>
              </w:rPr>
            </w:pPr>
            <w:r>
              <w:rPr>
                <w:rFonts w:hint="eastAsia" w:ascii="宋体" w:hAnsi="宋体" w:cs="宋体"/>
                <w:b/>
                <w:kern w:val="0"/>
                <w:sz w:val="30"/>
                <w:szCs w:val="30"/>
              </w:rPr>
              <w:t>□1.劳务派遣单位分公司备案表</w:t>
            </w:r>
          </w:p>
          <w:p>
            <w:pPr>
              <w:widowControl/>
              <w:adjustRightInd w:val="0"/>
              <w:snapToGrid w:val="0"/>
              <w:rPr>
                <w:rFonts w:ascii="宋体" w:hAnsi="宋体" w:cs="宋体"/>
                <w:b/>
                <w:kern w:val="0"/>
                <w:sz w:val="30"/>
                <w:szCs w:val="30"/>
              </w:rPr>
            </w:pPr>
            <w:r>
              <w:rPr>
                <w:rFonts w:hint="eastAsia" w:ascii="宋体" w:hAnsi="宋体" w:cs="宋体"/>
                <w:b/>
                <w:kern w:val="0"/>
                <w:sz w:val="30"/>
                <w:szCs w:val="30"/>
              </w:rPr>
              <w:t>□2.劳务派遣经营许可证副本</w:t>
            </w:r>
          </w:p>
          <w:p>
            <w:pPr>
              <w:widowControl/>
              <w:adjustRightInd w:val="0"/>
              <w:snapToGrid w:val="0"/>
              <w:rPr>
                <w:rFonts w:ascii="宋体" w:hAnsi="宋体" w:cs="宋体"/>
                <w:b/>
                <w:kern w:val="0"/>
                <w:sz w:val="30"/>
                <w:szCs w:val="30"/>
              </w:rPr>
            </w:pPr>
            <w:r>
              <w:rPr>
                <w:rFonts w:hint="eastAsia" w:ascii="宋体" w:hAnsi="宋体" w:cs="宋体"/>
                <w:b/>
                <w:kern w:val="0"/>
                <w:sz w:val="30"/>
                <w:szCs w:val="30"/>
              </w:rPr>
              <w:t>□3.营业执照副本</w:t>
            </w:r>
          </w:p>
          <w:p>
            <w:pPr>
              <w:widowControl/>
              <w:adjustRightInd w:val="0"/>
              <w:snapToGrid w:val="0"/>
              <w:rPr>
                <w:rFonts w:ascii="宋体" w:hAnsi="宋体" w:cs="宋体"/>
                <w:b/>
                <w:kern w:val="0"/>
                <w:sz w:val="30"/>
                <w:szCs w:val="30"/>
              </w:rPr>
            </w:pPr>
            <w:r>
              <w:rPr>
                <w:rFonts w:hint="eastAsia" w:ascii="宋体" w:hAnsi="宋体" w:cs="宋体"/>
                <w:b/>
                <w:kern w:val="0"/>
                <w:sz w:val="30"/>
                <w:szCs w:val="30"/>
              </w:rPr>
              <w:t>□4.经营场所的使用证明（自有办公场所应提交房产证明；有偿使用的办公场所提交租赁协议和房产证明）</w:t>
            </w:r>
          </w:p>
          <w:p>
            <w:pPr>
              <w:widowControl/>
              <w:adjustRightInd w:val="0"/>
              <w:snapToGrid w:val="0"/>
              <w:rPr>
                <w:rFonts w:ascii="宋体" w:hAnsi="宋体" w:cs="宋体"/>
                <w:b/>
                <w:kern w:val="0"/>
                <w:sz w:val="30"/>
                <w:szCs w:val="30"/>
              </w:rPr>
            </w:pPr>
            <w:r>
              <w:rPr>
                <w:rFonts w:hint="eastAsia" w:ascii="宋体" w:hAnsi="宋体" w:cs="宋体"/>
                <w:b/>
                <w:kern w:val="0"/>
                <w:sz w:val="30"/>
                <w:szCs w:val="30"/>
              </w:rPr>
              <w:t>□5.与开展业务相适应的办公设施设备、信息管理系统等清单</w:t>
            </w:r>
          </w:p>
          <w:p>
            <w:pPr>
              <w:widowControl/>
              <w:adjustRightInd w:val="0"/>
              <w:snapToGrid w:val="0"/>
              <w:rPr>
                <w:rFonts w:ascii="宋体" w:hAnsi="宋体" w:cs="宋体"/>
                <w:b/>
                <w:kern w:val="0"/>
                <w:sz w:val="30"/>
                <w:szCs w:val="30"/>
              </w:rPr>
            </w:pPr>
            <w:r>
              <w:rPr>
                <w:rFonts w:hint="eastAsia" w:ascii="宋体" w:hAnsi="宋体" w:cs="宋体"/>
                <w:b/>
                <w:kern w:val="0"/>
                <w:sz w:val="30"/>
                <w:szCs w:val="30"/>
              </w:rPr>
              <w:t>□6.劳务派遣管理制度，包括劳动合同、劳动报酬、社会保险、工作时间、休息休假、劳动纪律等与劳动者切身利益相关的规章制度文本，拟与用工单位签订的劳务派遣协议样本</w:t>
            </w:r>
          </w:p>
          <w:p>
            <w:pPr>
              <w:widowControl/>
              <w:adjustRightInd w:val="0"/>
              <w:snapToGrid w:val="0"/>
              <w:rPr>
                <w:rFonts w:ascii="宋体" w:hAnsi="宋体" w:cs="宋体"/>
                <w:b/>
                <w:kern w:val="0"/>
                <w:sz w:val="30"/>
                <w:szCs w:val="30"/>
              </w:rPr>
            </w:pPr>
            <w:r>
              <w:rPr>
                <w:rFonts w:hint="eastAsia" w:ascii="宋体" w:hAnsi="宋体" w:cs="宋体"/>
                <w:b/>
                <w:kern w:val="0"/>
                <w:sz w:val="30"/>
                <w:szCs w:val="30"/>
              </w:rPr>
              <w:t>□7.集体合同文本样本</w:t>
            </w:r>
          </w:p>
          <w:p>
            <w:pPr>
              <w:widowControl/>
              <w:adjustRightInd w:val="0"/>
              <w:snapToGrid w:val="0"/>
              <w:spacing w:line="300" w:lineRule="exact"/>
              <w:rPr>
                <w:rFonts w:ascii="宋体" w:hAnsi="宋体" w:cs="宋体"/>
                <w:kern w:val="0"/>
                <w:sz w:val="30"/>
                <w:szCs w:val="30"/>
              </w:rPr>
            </w:pPr>
            <w:r>
              <w:rPr>
                <w:rFonts w:hint="eastAsia" w:ascii="宋体" w:hAnsi="宋体" w:cs="宋体"/>
                <w:kern w:val="0"/>
                <w:sz w:val="18"/>
                <w:szCs w:val="30"/>
              </w:rPr>
              <w:t>（请按以上序号顺序排列材料并用夹子固定（无需装订），《劳务派遣经营许可申请书》提供原件，其他材料出示原件，经当场审查后交复印件并盖公章。委托他人办理的，另提供负责人的授权委托书）。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11" w:hRule="atLeast"/>
        </w:trPr>
        <w:tc>
          <w:tcPr>
            <w:tcW w:w="2010" w:type="dxa"/>
            <w:gridSpan w:val="2"/>
            <w:vAlign w:val="center"/>
          </w:tcPr>
          <w:p>
            <w:pPr>
              <w:widowControl/>
              <w:spacing w:line="400" w:lineRule="exact"/>
              <w:jc w:val="center"/>
              <w:rPr>
                <w:rFonts w:ascii="宋体" w:hAnsi="宋体" w:cs="仿宋_GB2312"/>
                <w:b/>
                <w:kern w:val="0"/>
                <w:sz w:val="32"/>
                <w:szCs w:val="32"/>
              </w:rPr>
            </w:pPr>
            <w:r>
              <w:rPr>
                <w:rFonts w:hint="eastAsia" w:ascii="宋体" w:hAnsi="宋体" w:cs="仿宋_GB2312"/>
                <w:b/>
                <w:bCs/>
                <w:kern w:val="0"/>
                <w:sz w:val="32"/>
                <w:szCs w:val="32"/>
              </w:rPr>
              <w:t>填表人姓名</w:t>
            </w:r>
          </w:p>
        </w:tc>
        <w:tc>
          <w:tcPr>
            <w:tcW w:w="3128" w:type="dxa"/>
            <w:gridSpan w:val="3"/>
            <w:vAlign w:val="center"/>
          </w:tcPr>
          <w:p>
            <w:pPr>
              <w:widowControl/>
              <w:spacing w:line="400" w:lineRule="exact"/>
              <w:ind w:firstLine="140" w:firstLineChars="50"/>
              <w:jc w:val="left"/>
              <w:rPr>
                <w:rFonts w:ascii="宋体" w:hAnsi="宋体" w:cs="仿宋_GB2312"/>
                <w:sz w:val="28"/>
                <w:szCs w:val="28"/>
              </w:rPr>
            </w:pPr>
          </w:p>
        </w:tc>
        <w:tc>
          <w:tcPr>
            <w:tcW w:w="1589" w:type="dxa"/>
            <w:gridSpan w:val="2"/>
            <w:vAlign w:val="center"/>
          </w:tcPr>
          <w:p>
            <w:pPr>
              <w:widowControl/>
              <w:spacing w:line="400" w:lineRule="exact"/>
              <w:jc w:val="center"/>
              <w:rPr>
                <w:rFonts w:ascii="宋体" w:hAnsi="宋体" w:cs="仿宋_GB2312"/>
                <w:b/>
                <w:kern w:val="0"/>
                <w:sz w:val="32"/>
                <w:szCs w:val="32"/>
              </w:rPr>
            </w:pPr>
            <w:r>
              <w:rPr>
                <w:rFonts w:hint="eastAsia" w:ascii="宋体" w:hAnsi="宋体" w:cs="仿宋_GB2312"/>
                <w:b/>
                <w:bCs/>
                <w:kern w:val="0"/>
                <w:sz w:val="32"/>
                <w:szCs w:val="32"/>
              </w:rPr>
              <w:t>填表日期</w:t>
            </w:r>
          </w:p>
        </w:tc>
        <w:tc>
          <w:tcPr>
            <w:tcW w:w="2273"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18"/>
                <w:szCs w:val="30"/>
              </w:rPr>
              <w:t xml:space="preserve"> </w:t>
            </w:r>
          </w:p>
        </w:tc>
      </w:tr>
    </w:tbl>
    <w:p>
      <w:r>
        <w:rPr>
          <w:rFonts w:hint="eastAsia" w:ascii="宋体" w:hAnsi="宋体" w:cs="宋体"/>
          <w:kern w:val="0"/>
        </w:rPr>
        <w:t>注：本表一式二份，劳务派遣单位分公司、用工单位所在地人力资源社会保障行政部门各执一份。</w:t>
      </w:r>
    </w:p>
    <w:p>
      <w:pPr>
        <w:pStyle w:val="20"/>
        <w:widowControl/>
        <w:adjustRightInd w:val="0"/>
        <w:snapToGrid w:val="0"/>
        <w:spacing w:before="100" w:beforeAutospacing="1" w:after="100" w:afterAutospacing="1"/>
        <w:ind w:firstLine="0" w:firstLineChars="0"/>
        <w:jc w:val="center"/>
        <w:rPr>
          <w:rFonts w:ascii="宋体" w:hAnsi="宋体" w:cs="华文中宋"/>
          <w:b/>
          <w:color w:val="000000"/>
          <w:kern w:val="0"/>
          <w:sz w:val="32"/>
          <w:szCs w:val="32"/>
        </w:rPr>
      </w:pPr>
      <w:r>
        <w:rPr>
          <w:rFonts w:hint="eastAsia" w:ascii="宋体" w:hAnsi="宋体" w:cs="华文中宋"/>
          <w:b/>
          <w:color w:val="000000"/>
          <w:kern w:val="0"/>
          <w:sz w:val="44"/>
          <w:szCs w:val="44"/>
        </w:rPr>
        <w:t>（四）劳务派遣单位分公司受理报告表</w:t>
      </w:r>
    </w:p>
    <w:p>
      <w:pPr>
        <w:widowControl/>
        <w:adjustRightInd w:val="0"/>
        <w:snapToGrid w:val="0"/>
        <w:rPr>
          <w:rFonts w:ascii="宋体" w:hAnsi="宋体" w:cs="仿宋_GB2312"/>
          <w:b/>
          <w:bCs/>
          <w:kern w:val="0"/>
          <w:sz w:val="32"/>
          <w:szCs w:val="32"/>
        </w:rPr>
      </w:pPr>
      <w:r>
        <w:rPr>
          <w:rFonts w:hint="eastAsia" w:ascii="宋体" w:hAnsi="宋体" w:cs="仿宋_GB2312"/>
          <w:b/>
          <w:bCs/>
          <w:kern w:val="0"/>
          <w:sz w:val="32"/>
          <w:szCs w:val="32"/>
        </w:rPr>
        <w:t xml:space="preserve">劳务派遣单位分公司盖章：      </w:t>
      </w:r>
    </w:p>
    <w:tbl>
      <w:tblPr>
        <w:tblStyle w:val="11"/>
        <w:tblpPr w:leftFromText="180" w:rightFromText="180" w:vertAnchor="text" w:horzAnchor="page" w:tblpX="1776" w:tblpY="120"/>
        <w:tblOverlap w:val="never"/>
        <w:tblW w:w="8844" w:type="dxa"/>
        <w:tblCellSpacing w:w="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1873"/>
        <w:gridCol w:w="2657"/>
        <w:gridCol w:w="36"/>
        <w:gridCol w:w="1584"/>
        <w:gridCol w:w="23"/>
        <w:gridCol w:w="267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891" w:hRule="atLeast"/>
          <w:tblCellSpacing w:w="0" w:type="dxa"/>
        </w:trPr>
        <w:tc>
          <w:tcPr>
            <w:tcW w:w="1873" w:type="dxa"/>
            <w:tcBorders>
              <w:top w:val="single" w:color="000000" w:sz="6" w:space="0"/>
              <w:left w:val="outset" w:color="000000" w:sz="6" w:space="0"/>
              <w:bottom w:val="outset" w:color="000000" w:sz="6" w:space="0"/>
              <w:right w:val="single" w:color="000000" w:sz="6" w:space="0"/>
              <w:tl2br w:val="single" w:color="000000" w:sz="6" w:space="0"/>
            </w:tcBorders>
            <w:tcMar>
              <w:top w:w="15" w:type="dxa"/>
              <w:left w:w="15" w:type="dxa"/>
              <w:bottom w:w="15" w:type="dxa"/>
              <w:right w:w="15" w:type="dxa"/>
            </w:tcMar>
            <w:vAlign w:val="center"/>
          </w:tcPr>
          <w:p>
            <w:pPr>
              <w:widowControl/>
              <w:jc w:val="center"/>
              <w:rPr>
                <w:rFonts w:ascii="宋体" w:hAnsi="宋体" w:cs="仿宋_GB2312"/>
                <w:b/>
                <w:bCs/>
                <w:kern w:val="0"/>
                <w:sz w:val="32"/>
                <w:szCs w:val="32"/>
              </w:rPr>
            </w:pPr>
            <w:r>
              <w:rPr>
                <w:rFonts w:hint="eastAsia" w:ascii="宋体" w:hAnsi="宋体" w:cs="仿宋_GB2312"/>
                <w:b/>
                <w:bCs/>
                <w:kern w:val="0"/>
                <w:sz w:val="32"/>
                <w:szCs w:val="32"/>
              </w:rPr>
              <w:t xml:space="preserve"> </w:t>
            </w:r>
          </w:p>
        </w:tc>
        <w:tc>
          <w:tcPr>
            <w:tcW w:w="6971" w:type="dxa"/>
            <w:gridSpan w:val="5"/>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adjustRightInd w:val="0"/>
              <w:snapToGrid w:val="0"/>
              <w:rPr>
                <w:rFonts w:ascii="宋体" w:hAnsi="宋体" w:cs="宋体"/>
                <w:b/>
                <w:kern w:val="0"/>
                <w:sz w:val="30"/>
                <w:szCs w:val="30"/>
              </w:rPr>
            </w:pPr>
            <w:r>
              <w:rPr>
                <w:rFonts w:hint="eastAsia" w:ascii="宋体" w:hAnsi="宋体" w:cs="宋体"/>
                <w:b/>
                <w:kern w:val="0"/>
                <w:sz w:val="30"/>
                <w:szCs w:val="30"/>
              </w:rPr>
              <w:t>□本省到外省经营</w:t>
            </w:r>
          </w:p>
          <w:p>
            <w:pPr>
              <w:widowControl/>
              <w:adjustRightInd w:val="0"/>
              <w:snapToGrid w:val="0"/>
              <w:rPr>
                <w:rFonts w:ascii="宋体" w:hAnsi="宋体" w:cs="宋体"/>
                <w:b/>
                <w:kern w:val="0"/>
                <w:sz w:val="30"/>
                <w:szCs w:val="30"/>
              </w:rPr>
            </w:pPr>
            <w:r>
              <w:rPr>
                <w:rFonts w:hint="eastAsia" w:ascii="宋体" w:hAnsi="宋体" w:cs="宋体"/>
                <w:b/>
                <w:kern w:val="0"/>
                <w:sz w:val="30"/>
                <w:szCs w:val="30"/>
              </w:rPr>
              <w:t>□省内跨社会保险统筹区经营</w:t>
            </w:r>
          </w:p>
          <w:p>
            <w:pPr>
              <w:widowControl/>
              <w:adjustRightInd w:val="0"/>
              <w:snapToGrid w:val="0"/>
              <w:rPr>
                <w:rFonts w:ascii="宋体" w:hAnsi="宋体" w:cs="仿宋_GB2312"/>
                <w:b/>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01" w:hRule="exact"/>
          <w:tblCellSpacing w:w="0" w:type="dxa"/>
        </w:trPr>
        <w:tc>
          <w:tcPr>
            <w:tcW w:w="8844" w:type="dxa"/>
            <w:gridSpan w:val="6"/>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ind w:firstLine="321" w:firstLineChars="100"/>
              <w:jc w:val="center"/>
              <w:rPr>
                <w:rFonts w:ascii="宋体" w:hAnsi="宋体" w:cs="仿宋_GB2312"/>
                <w:sz w:val="32"/>
                <w:szCs w:val="32"/>
              </w:rPr>
            </w:pPr>
            <w:r>
              <w:rPr>
                <w:rFonts w:hint="eastAsia" w:ascii="宋体" w:hAnsi="宋体" w:cs="仿宋_GB2312"/>
                <w:b/>
                <w:bCs/>
                <w:kern w:val="0"/>
                <w:sz w:val="32"/>
                <w:szCs w:val="32"/>
              </w:rPr>
              <w:t>劳务派遣单位情况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kern w:val="0"/>
                <w:sz w:val="32"/>
                <w:szCs w:val="32"/>
              </w:rPr>
            </w:pPr>
            <w:r>
              <w:rPr>
                <w:rFonts w:hint="eastAsia" w:ascii="宋体" w:hAnsi="宋体" w:cs="仿宋_GB2312"/>
                <w:b/>
                <w:bCs/>
                <w:kern w:val="0"/>
                <w:sz w:val="32"/>
                <w:szCs w:val="32"/>
              </w:rPr>
              <w:t>单位名称</w:t>
            </w:r>
          </w:p>
        </w:tc>
        <w:tc>
          <w:tcPr>
            <w:tcW w:w="6971" w:type="dxa"/>
            <w:gridSpan w:val="5"/>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ind w:firstLine="280" w:firstLineChars="100"/>
              <w:jc w:val="left"/>
              <w:rPr>
                <w:rFonts w:ascii="宋体" w:hAnsi="宋体" w:cs="仿宋_GB2312"/>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990"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b/>
                <w:bCs/>
                <w:kern w:val="0"/>
                <w:sz w:val="32"/>
                <w:szCs w:val="32"/>
              </w:rPr>
            </w:pPr>
            <w:r>
              <w:rPr>
                <w:rFonts w:hint="eastAsia" w:ascii="宋体" w:hAnsi="宋体" w:cs="仿宋_GB2312"/>
                <w:b/>
                <w:bCs/>
                <w:kern w:val="0"/>
                <w:sz w:val="32"/>
                <w:szCs w:val="32"/>
              </w:rPr>
              <w:t>住  所</w:t>
            </w:r>
          </w:p>
        </w:tc>
        <w:tc>
          <w:tcPr>
            <w:tcW w:w="2693"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left"/>
              <w:rPr>
                <w:rFonts w:ascii="宋体" w:hAnsi="宋体" w:cs="仿宋_GB2312"/>
                <w:sz w:val="28"/>
                <w:szCs w:val="28"/>
              </w:rPr>
            </w:pPr>
          </w:p>
        </w:tc>
        <w:tc>
          <w:tcPr>
            <w:tcW w:w="1607"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b/>
                <w:bCs/>
                <w:kern w:val="0"/>
                <w:sz w:val="32"/>
                <w:szCs w:val="32"/>
              </w:rPr>
            </w:pPr>
            <w:r>
              <w:rPr>
                <w:rFonts w:hint="eastAsia" w:ascii="宋体" w:hAnsi="宋体" w:cs="仿宋_GB2312"/>
                <w:b/>
                <w:bCs/>
                <w:kern w:val="0"/>
                <w:sz w:val="32"/>
                <w:szCs w:val="32"/>
              </w:rPr>
              <w:t>注册资本</w:t>
            </w:r>
          </w:p>
        </w:tc>
        <w:tc>
          <w:tcPr>
            <w:tcW w:w="267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left"/>
              <w:rPr>
                <w:rFonts w:ascii="宋体" w:hAnsi="宋体" w:cs="仿宋_GB2312"/>
                <w:sz w:val="28"/>
                <w:szCs w:val="28"/>
              </w:rPr>
            </w:pPr>
            <w:r>
              <w:rPr>
                <w:rFonts w:hint="eastAsia" w:ascii="宋体" w:hAnsi="宋体" w:cs="仿宋_GB2312"/>
                <w:sz w:val="32"/>
                <w:szCs w:val="32"/>
              </w:rP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b/>
                <w:bCs/>
                <w:kern w:val="0"/>
                <w:sz w:val="32"/>
                <w:szCs w:val="32"/>
              </w:rPr>
            </w:pPr>
            <w:r>
              <w:rPr>
                <w:rFonts w:hint="eastAsia" w:ascii="宋体" w:hAnsi="宋体" w:cs="仿宋_GB2312"/>
                <w:b/>
                <w:bCs/>
                <w:kern w:val="0"/>
                <w:sz w:val="32"/>
                <w:szCs w:val="32"/>
              </w:rPr>
              <w:t>法定代表人</w:t>
            </w:r>
          </w:p>
        </w:tc>
        <w:tc>
          <w:tcPr>
            <w:tcW w:w="2693"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ind w:firstLine="280" w:firstLineChars="100"/>
              <w:jc w:val="left"/>
              <w:rPr>
                <w:rFonts w:ascii="宋体" w:hAnsi="宋体" w:cs="仿宋_GB2312"/>
                <w:sz w:val="28"/>
                <w:szCs w:val="28"/>
              </w:rPr>
            </w:pPr>
          </w:p>
        </w:tc>
        <w:tc>
          <w:tcPr>
            <w:tcW w:w="1607"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b/>
                <w:bCs/>
                <w:kern w:val="0"/>
                <w:sz w:val="32"/>
                <w:szCs w:val="32"/>
              </w:rPr>
            </w:pPr>
            <w:r>
              <w:rPr>
                <w:rFonts w:hint="eastAsia" w:ascii="宋体" w:hAnsi="宋体" w:cs="仿宋_GB2312"/>
                <w:b/>
                <w:bCs/>
                <w:kern w:val="0"/>
                <w:sz w:val="32"/>
                <w:szCs w:val="32"/>
              </w:rPr>
              <w:t>联系电话</w:t>
            </w:r>
          </w:p>
        </w:tc>
        <w:tc>
          <w:tcPr>
            <w:tcW w:w="267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left"/>
              <w:rPr>
                <w:rFonts w:ascii="宋体" w:hAnsi="宋体" w:cs="仿宋_GB2312"/>
                <w:sz w:val="28"/>
                <w:szCs w:val="28"/>
              </w:rPr>
            </w:pPr>
            <w:r>
              <w:rPr>
                <w:rFonts w:hint="eastAsia" w:ascii="宋体" w:hAnsi="宋体" w:cs="仿宋_GB2312"/>
                <w:sz w:val="32"/>
                <w:szCs w:val="32"/>
              </w:rP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751" w:hRule="atLeas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b/>
                <w:bCs/>
                <w:kern w:val="0"/>
                <w:sz w:val="32"/>
                <w:szCs w:val="32"/>
              </w:rPr>
            </w:pPr>
            <w:r>
              <w:rPr>
                <w:rFonts w:hint="eastAsia" w:ascii="宋体" w:hAnsi="宋体" w:cs="仿宋_GB2312"/>
                <w:b/>
                <w:bCs/>
                <w:kern w:val="0"/>
                <w:sz w:val="32"/>
                <w:szCs w:val="32"/>
              </w:rPr>
              <w:t>许可证编号</w:t>
            </w:r>
          </w:p>
        </w:tc>
        <w:tc>
          <w:tcPr>
            <w:tcW w:w="2693"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ind w:firstLine="280" w:firstLineChars="100"/>
              <w:jc w:val="left"/>
              <w:rPr>
                <w:rFonts w:ascii="宋体" w:hAnsi="宋体" w:cs="仿宋_GB2312"/>
                <w:sz w:val="28"/>
                <w:szCs w:val="28"/>
              </w:rPr>
            </w:pPr>
          </w:p>
        </w:tc>
        <w:tc>
          <w:tcPr>
            <w:tcW w:w="1607"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adjustRightInd w:val="0"/>
              <w:snapToGrid w:val="0"/>
              <w:jc w:val="center"/>
              <w:rPr>
                <w:rFonts w:ascii="宋体" w:hAnsi="宋体" w:cs="仿宋_GB2312"/>
                <w:b/>
                <w:bCs/>
                <w:kern w:val="0"/>
                <w:sz w:val="32"/>
                <w:szCs w:val="32"/>
              </w:rPr>
            </w:pPr>
            <w:r>
              <w:rPr>
                <w:rFonts w:hint="eastAsia" w:ascii="宋体" w:hAnsi="宋体" w:cs="仿宋_GB2312"/>
                <w:b/>
                <w:bCs/>
                <w:kern w:val="0"/>
                <w:sz w:val="32"/>
                <w:szCs w:val="32"/>
              </w:rPr>
              <w:t>许可证有效期限</w:t>
            </w:r>
          </w:p>
        </w:tc>
        <w:tc>
          <w:tcPr>
            <w:tcW w:w="267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1087"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b/>
                <w:bCs/>
                <w:kern w:val="0"/>
                <w:sz w:val="32"/>
                <w:szCs w:val="32"/>
              </w:rPr>
            </w:pPr>
            <w:r>
              <w:rPr>
                <w:rFonts w:hint="eastAsia" w:ascii="宋体" w:hAnsi="宋体" w:cs="仿宋_GB2312"/>
                <w:b/>
                <w:bCs/>
                <w:kern w:val="0"/>
                <w:sz w:val="32"/>
                <w:szCs w:val="32"/>
              </w:rPr>
              <w:t>发证机关</w:t>
            </w:r>
          </w:p>
        </w:tc>
        <w:tc>
          <w:tcPr>
            <w:tcW w:w="2693"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left"/>
              <w:rPr>
                <w:rFonts w:ascii="宋体" w:hAnsi="宋体" w:cs="仿宋_GB2312"/>
                <w:sz w:val="28"/>
                <w:szCs w:val="28"/>
              </w:rPr>
            </w:pPr>
          </w:p>
        </w:tc>
        <w:tc>
          <w:tcPr>
            <w:tcW w:w="1607"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b/>
                <w:bCs/>
                <w:kern w:val="0"/>
                <w:sz w:val="32"/>
                <w:szCs w:val="32"/>
              </w:rPr>
            </w:pPr>
            <w:r>
              <w:rPr>
                <w:rFonts w:hint="eastAsia" w:ascii="宋体" w:hAnsi="宋体" w:cs="仿宋_GB2312"/>
                <w:b/>
                <w:bCs/>
                <w:kern w:val="0"/>
                <w:sz w:val="32"/>
                <w:szCs w:val="32"/>
              </w:rPr>
              <w:t>发证日期</w:t>
            </w:r>
          </w:p>
        </w:tc>
        <w:tc>
          <w:tcPr>
            <w:tcW w:w="267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226" w:hRule="atLeast"/>
          <w:tblCellSpacing w:w="0" w:type="dxa"/>
        </w:trPr>
        <w:tc>
          <w:tcPr>
            <w:tcW w:w="8844" w:type="dxa"/>
            <w:gridSpan w:val="6"/>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sz w:val="32"/>
                <w:szCs w:val="32"/>
              </w:rPr>
            </w:pPr>
            <w:r>
              <w:rPr>
                <w:rFonts w:hint="eastAsia" w:ascii="宋体" w:hAnsi="宋体" w:cs="仿宋_GB2312"/>
                <w:b/>
                <w:bCs/>
                <w:kern w:val="0"/>
                <w:sz w:val="32"/>
                <w:szCs w:val="32"/>
              </w:rPr>
              <w:t>劳务派遣单位分公司情况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b/>
                <w:bCs/>
                <w:kern w:val="0"/>
                <w:sz w:val="32"/>
                <w:szCs w:val="32"/>
              </w:rPr>
            </w:pPr>
            <w:r>
              <w:rPr>
                <w:rFonts w:hint="eastAsia" w:ascii="宋体" w:hAnsi="宋体" w:cs="仿宋_GB2312"/>
                <w:b/>
                <w:bCs/>
                <w:kern w:val="0"/>
                <w:sz w:val="32"/>
                <w:szCs w:val="32"/>
              </w:rPr>
              <w:t>分公司名称</w:t>
            </w:r>
          </w:p>
        </w:tc>
        <w:tc>
          <w:tcPr>
            <w:tcW w:w="6971" w:type="dxa"/>
            <w:gridSpan w:val="5"/>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left"/>
              <w:rPr>
                <w:rFonts w:ascii="宋体" w:hAnsi="宋体" w:cs="仿宋_GB2312"/>
                <w:sz w:val="28"/>
                <w:szCs w:val="28"/>
              </w:rPr>
            </w:pPr>
            <w:r>
              <w:rPr>
                <w:rFonts w:hint="eastAsia" w:ascii="宋体" w:hAnsi="宋体" w:cs="仿宋_GB2312"/>
                <w:sz w:val="32"/>
                <w:szCs w:val="32"/>
              </w:rP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kern w:val="0"/>
                <w:sz w:val="32"/>
                <w:szCs w:val="32"/>
              </w:rPr>
            </w:pPr>
            <w:r>
              <w:rPr>
                <w:rFonts w:hint="eastAsia" w:ascii="宋体" w:hAnsi="宋体" w:cs="仿宋_GB2312"/>
                <w:b/>
                <w:bCs/>
                <w:kern w:val="0"/>
                <w:sz w:val="32"/>
                <w:szCs w:val="32"/>
              </w:rPr>
              <w:t>住  所</w:t>
            </w:r>
          </w:p>
        </w:tc>
        <w:tc>
          <w:tcPr>
            <w:tcW w:w="6971" w:type="dxa"/>
            <w:gridSpan w:val="5"/>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left"/>
              <w:rPr>
                <w:rFonts w:ascii="宋体" w:hAnsi="宋体" w:cs="仿宋_GB2312"/>
                <w:sz w:val="28"/>
                <w:szCs w:val="28"/>
              </w:rPr>
            </w:pPr>
            <w:r>
              <w:rPr>
                <w:rFonts w:hint="eastAsia" w:ascii="宋体" w:hAnsi="宋体" w:cs="仿宋_GB2312"/>
                <w:sz w:val="32"/>
                <w:szCs w:val="32"/>
              </w:rP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88" w:hRule="atLeas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before="100" w:beforeAutospacing="1" w:after="100" w:afterAutospacing="1"/>
              <w:jc w:val="center"/>
              <w:rPr>
                <w:rFonts w:ascii="宋体" w:hAnsi="宋体" w:cs="仿宋_GB2312"/>
                <w:b/>
                <w:bCs/>
                <w:kern w:val="0"/>
                <w:sz w:val="32"/>
                <w:szCs w:val="32"/>
              </w:rPr>
            </w:pPr>
            <w:r>
              <w:rPr>
                <w:rFonts w:hint="eastAsia" w:ascii="宋体" w:hAnsi="宋体" w:cs="仿宋_GB2312"/>
                <w:b/>
                <w:bCs/>
                <w:kern w:val="0"/>
                <w:sz w:val="32"/>
                <w:szCs w:val="32"/>
              </w:rPr>
              <w:t>负责人</w:t>
            </w:r>
          </w:p>
        </w:tc>
        <w:tc>
          <w:tcPr>
            <w:tcW w:w="2693"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ind w:firstLine="320" w:firstLineChars="100"/>
              <w:jc w:val="left"/>
              <w:rPr>
                <w:rFonts w:ascii="宋体" w:hAnsi="宋体" w:cs="仿宋_GB2312"/>
                <w:sz w:val="32"/>
                <w:szCs w:val="32"/>
              </w:rPr>
            </w:pPr>
          </w:p>
        </w:tc>
        <w:tc>
          <w:tcPr>
            <w:tcW w:w="1607"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adjustRightInd w:val="0"/>
              <w:snapToGrid w:val="0"/>
              <w:jc w:val="center"/>
              <w:rPr>
                <w:rFonts w:ascii="宋体" w:hAnsi="宋体" w:cs="仿宋_GB2312"/>
                <w:b/>
                <w:bCs/>
                <w:kern w:val="0"/>
                <w:sz w:val="32"/>
                <w:szCs w:val="32"/>
              </w:rPr>
            </w:pPr>
            <w:r>
              <w:rPr>
                <w:rFonts w:hint="eastAsia" w:ascii="宋体" w:hAnsi="宋体" w:cs="仿宋_GB2312"/>
                <w:b/>
                <w:bCs/>
                <w:kern w:val="0"/>
                <w:sz w:val="32"/>
                <w:szCs w:val="32"/>
              </w:rPr>
              <w:t>身份证</w:t>
            </w:r>
          </w:p>
          <w:p>
            <w:pPr>
              <w:widowControl/>
              <w:adjustRightInd w:val="0"/>
              <w:snapToGrid w:val="0"/>
              <w:jc w:val="center"/>
              <w:rPr>
                <w:rFonts w:ascii="宋体" w:hAnsi="宋体" w:cs="仿宋_GB2312"/>
                <w:b/>
                <w:bCs/>
                <w:kern w:val="0"/>
                <w:sz w:val="32"/>
                <w:szCs w:val="32"/>
              </w:rPr>
            </w:pPr>
            <w:r>
              <w:rPr>
                <w:rFonts w:hint="eastAsia" w:ascii="宋体" w:hAnsi="宋体" w:cs="仿宋_GB2312"/>
                <w:b/>
                <w:bCs/>
                <w:kern w:val="0"/>
                <w:sz w:val="32"/>
                <w:szCs w:val="32"/>
              </w:rPr>
              <w:t>号码</w:t>
            </w:r>
          </w:p>
        </w:tc>
        <w:tc>
          <w:tcPr>
            <w:tcW w:w="267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left"/>
              <w:rPr>
                <w:rFonts w:ascii="宋体" w:hAnsi="宋体" w:cs="仿宋_GB2312"/>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78"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before="100" w:beforeAutospacing="1" w:after="100" w:afterAutospacing="1"/>
              <w:jc w:val="center"/>
              <w:rPr>
                <w:rFonts w:ascii="宋体" w:hAnsi="宋体" w:cs="仿宋_GB2312"/>
                <w:kern w:val="0"/>
                <w:sz w:val="32"/>
                <w:szCs w:val="32"/>
              </w:rPr>
            </w:pPr>
            <w:r>
              <w:rPr>
                <w:rFonts w:hint="eastAsia" w:ascii="宋体" w:hAnsi="宋体" w:cs="仿宋_GB2312"/>
                <w:b/>
                <w:bCs/>
                <w:kern w:val="0"/>
                <w:sz w:val="32"/>
                <w:szCs w:val="32"/>
              </w:rPr>
              <w:t>联系电话</w:t>
            </w:r>
          </w:p>
        </w:tc>
        <w:tc>
          <w:tcPr>
            <w:tcW w:w="2693"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ind w:firstLine="280" w:firstLineChars="100"/>
              <w:jc w:val="left"/>
              <w:rPr>
                <w:rFonts w:ascii="宋体" w:hAnsi="宋体" w:cs="仿宋_GB2312"/>
                <w:sz w:val="28"/>
                <w:szCs w:val="28"/>
              </w:rPr>
            </w:pPr>
          </w:p>
        </w:tc>
        <w:tc>
          <w:tcPr>
            <w:tcW w:w="1607"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kern w:val="0"/>
                <w:sz w:val="32"/>
                <w:szCs w:val="32"/>
              </w:rPr>
            </w:pPr>
            <w:r>
              <w:rPr>
                <w:rFonts w:hint="eastAsia" w:ascii="宋体" w:hAnsi="宋体" w:cs="仿宋_GB2312"/>
                <w:b/>
                <w:bCs/>
                <w:kern w:val="0"/>
                <w:sz w:val="32"/>
                <w:szCs w:val="32"/>
              </w:rPr>
              <w:t>电子邮箱</w:t>
            </w:r>
          </w:p>
        </w:tc>
        <w:tc>
          <w:tcPr>
            <w:tcW w:w="267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left"/>
              <w:rPr>
                <w:rFonts w:ascii="宋体" w:hAnsi="宋体" w:cs="仿宋_GB2312"/>
                <w:sz w:val="28"/>
                <w:szCs w:val="28"/>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before="100" w:beforeAutospacing="1" w:after="100" w:afterAutospacing="1"/>
              <w:jc w:val="center"/>
              <w:rPr>
                <w:rFonts w:ascii="宋体" w:hAnsi="宋体" w:cs="仿宋_GB2312"/>
                <w:b/>
                <w:bCs/>
                <w:kern w:val="0"/>
                <w:sz w:val="32"/>
                <w:szCs w:val="32"/>
              </w:rPr>
            </w:pPr>
            <w:r>
              <w:rPr>
                <w:rFonts w:hint="eastAsia" w:ascii="宋体" w:hAnsi="宋体" w:cs="仿宋_GB2312"/>
                <w:b/>
                <w:bCs/>
                <w:kern w:val="0"/>
                <w:sz w:val="32"/>
                <w:szCs w:val="32"/>
              </w:rPr>
              <w:t>填表人姓名</w:t>
            </w:r>
          </w:p>
        </w:tc>
        <w:tc>
          <w:tcPr>
            <w:tcW w:w="2693"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ind w:firstLine="280" w:firstLineChars="100"/>
              <w:jc w:val="left"/>
              <w:rPr>
                <w:rFonts w:ascii="宋体" w:hAnsi="宋体" w:cs="仿宋_GB2312"/>
                <w:sz w:val="28"/>
                <w:szCs w:val="28"/>
              </w:rPr>
            </w:pPr>
          </w:p>
        </w:tc>
        <w:tc>
          <w:tcPr>
            <w:tcW w:w="1607"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b/>
                <w:bCs/>
                <w:kern w:val="0"/>
                <w:sz w:val="32"/>
                <w:szCs w:val="32"/>
              </w:rPr>
            </w:pPr>
            <w:r>
              <w:rPr>
                <w:rFonts w:hint="eastAsia" w:ascii="宋体" w:hAnsi="宋体" w:cs="仿宋_GB2312"/>
                <w:b/>
                <w:bCs/>
                <w:kern w:val="0"/>
                <w:sz w:val="32"/>
                <w:szCs w:val="32"/>
              </w:rPr>
              <w:t>填表日期</w:t>
            </w:r>
          </w:p>
        </w:tc>
        <w:tc>
          <w:tcPr>
            <w:tcW w:w="2671"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ind w:firstLine="240" w:firstLineChars="100"/>
              <w:rPr>
                <w:rFonts w:ascii="宋体" w:hAnsi="宋体" w:cs="仿宋_GB2312"/>
                <w:sz w:val="32"/>
                <w:szCs w:val="32"/>
              </w:rPr>
            </w:pPr>
            <w:r>
              <w:rPr>
                <w:rFonts w:hint="eastAsia" w:ascii="仿宋_GB2312" w:hAnsi="宋体" w:eastAsia="仿宋_GB2312" w:cs="仿宋_GB2312"/>
                <w:sz w:val="24"/>
                <w:szCs w:val="18"/>
                <w:highlight w:val="yellow"/>
              </w:rPr>
              <w:t>（此处提交材料时当场填写）</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05" w:hRule="exact"/>
          <w:tblCellSpacing w:w="0" w:type="dxa"/>
        </w:trPr>
        <w:tc>
          <w:tcPr>
            <w:tcW w:w="8844" w:type="dxa"/>
            <w:gridSpan w:val="6"/>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sz w:val="32"/>
                <w:szCs w:val="32"/>
              </w:rPr>
            </w:pPr>
            <w:r>
              <w:rPr>
                <w:rFonts w:hint="eastAsia" w:ascii="宋体" w:hAnsi="宋体" w:cs="仿宋_GB2312"/>
                <w:b/>
                <w:bCs/>
                <w:kern w:val="0"/>
                <w:sz w:val="32"/>
                <w:szCs w:val="32"/>
              </w:rPr>
              <w:t>受理报告情况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1562" w:hRule="atLeas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b/>
                <w:bCs/>
                <w:kern w:val="0"/>
                <w:sz w:val="32"/>
                <w:szCs w:val="32"/>
              </w:rPr>
            </w:pPr>
            <w:r>
              <w:rPr>
                <w:rFonts w:hint="eastAsia" w:ascii="宋体" w:hAnsi="宋体" w:cs="仿宋_GB2312"/>
                <w:b/>
                <w:bCs/>
                <w:kern w:val="0"/>
                <w:sz w:val="32"/>
                <w:szCs w:val="32"/>
              </w:rPr>
              <w:t>受理报告</w:t>
            </w:r>
          </w:p>
          <w:p>
            <w:pPr>
              <w:widowControl/>
              <w:jc w:val="center"/>
              <w:rPr>
                <w:rFonts w:ascii="宋体" w:hAnsi="宋体" w:cs="仿宋_GB2312"/>
                <w:b/>
                <w:bCs/>
                <w:kern w:val="0"/>
                <w:sz w:val="32"/>
                <w:szCs w:val="32"/>
              </w:rPr>
            </w:pPr>
            <w:r>
              <w:rPr>
                <w:rFonts w:hint="eastAsia" w:ascii="宋体" w:hAnsi="宋体" w:cs="仿宋_GB2312"/>
                <w:b/>
                <w:bCs/>
                <w:kern w:val="0"/>
                <w:sz w:val="32"/>
                <w:szCs w:val="32"/>
              </w:rPr>
              <w:t>机关</w:t>
            </w:r>
          </w:p>
        </w:tc>
        <w:tc>
          <w:tcPr>
            <w:tcW w:w="265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ind w:firstLine="640" w:firstLineChars="200"/>
              <w:jc w:val="left"/>
              <w:rPr>
                <w:rFonts w:ascii="宋体" w:hAnsi="宋体" w:cs="仿宋_GB2312"/>
                <w:sz w:val="32"/>
                <w:szCs w:val="32"/>
              </w:rPr>
            </w:pPr>
            <w:r>
              <w:rPr>
                <w:rFonts w:hint="eastAsia" w:ascii="宋体" w:hAnsi="宋体" w:cs="仿宋_GB2312"/>
                <w:sz w:val="32"/>
                <w:szCs w:val="32"/>
              </w:rPr>
              <w:t>（盖章）</w:t>
            </w:r>
          </w:p>
        </w:tc>
        <w:tc>
          <w:tcPr>
            <w:tcW w:w="1620"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jc w:val="center"/>
              <w:rPr>
                <w:rFonts w:ascii="宋体" w:hAnsi="宋体" w:cs="仿宋_GB2312"/>
                <w:b/>
                <w:bCs/>
                <w:kern w:val="0"/>
                <w:sz w:val="32"/>
                <w:szCs w:val="32"/>
              </w:rPr>
            </w:pPr>
            <w:r>
              <w:rPr>
                <w:rFonts w:hint="eastAsia" w:ascii="宋体" w:hAnsi="宋体" w:cs="仿宋_GB2312"/>
                <w:b/>
                <w:bCs/>
                <w:kern w:val="0"/>
                <w:sz w:val="32"/>
                <w:szCs w:val="32"/>
              </w:rPr>
              <w:t>受理报告编号</w:t>
            </w:r>
          </w:p>
        </w:tc>
        <w:tc>
          <w:tcPr>
            <w:tcW w:w="2694"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ind w:firstLine="240" w:firstLineChars="100"/>
              <w:jc w:val="left"/>
              <w:rPr>
                <w:rFonts w:ascii="宋体" w:hAnsi="宋体" w:cs="仿宋_GB2312"/>
                <w:sz w:val="32"/>
                <w:szCs w:val="32"/>
              </w:rPr>
            </w:pPr>
            <w:r>
              <w:rPr>
                <w:rFonts w:hint="eastAsia" w:ascii="仿宋_GB2312" w:hAnsi="宋体" w:eastAsia="仿宋_GB2312" w:cs="仿宋_GB2312"/>
                <w:sz w:val="24"/>
                <w:szCs w:val="18"/>
                <w:highlight w:val="yellow"/>
              </w:rPr>
              <w:t>（此处劳动部门填写）</w:t>
            </w:r>
          </w:p>
        </w:tc>
      </w:tr>
    </w:tbl>
    <w:tbl>
      <w:tblPr>
        <w:tblStyle w:val="11"/>
        <w:tblW w:w="9000" w:type="dxa"/>
        <w:tblInd w:w="-252"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1213"/>
        <w:gridCol w:w="797"/>
        <w:gridCol w:w="71"/>
        <w:gridCol w:w="2736"/>
        <w:gridCol w:w="321"/>
        <w:gridCol w:w="456"/>
        <w:gridCol w:w="1133"/>
        <w:gridCol w:w="71"/>
        <w:gridCol w:w="220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126" w:hRule="atLeast"/>
        </w:trPr>
        <w:tc>
          <w:tcPr>
            <w:tcW w:w="9000" w:type="dxa"/>
            <w:gridSpan w:val="9"/>
            <w:vAlign w:val="center"/>
          </w:tcPr>
          <w:p>
            <w:pPr>
              <w:widowControl/>
              <w:spacing w:line="400" w:lineRule="exact"/>
              <w:jc w:val="center"/>
              <w:rPr>
                <w:rFonts w:ascii="宋体" w:hAnsi="宋体" w:cs="宋体"/>
                <w:b/>
                <w:bCs/>
                <w:kern w:val="0"/>
                <w:sz w:val="32"/>
                <w:szCs w:val="32"/>
              </w:rPr>
            </w:pPr>
            <w:r>
              <w:rPr>
                <w:rFonts w:hint="eastAsia" w:ascii="宋体" w:hAnsi="宋体" w:cs="宋体"/>
                <w:b/>
                <w:bCs/>
                <w:kern w:val="0"/>
                <w:sz w:val="32"/>
                <w:szCs w:val="32"/>
              </w:rPr>
              <w:t>经营场所情况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59" w:hRule="atLeast"/>
        </w:trPr>
        <w:tc>
          <w:tcPr>
            <w:tcW w:w="2081" w:type="dxa"/>
            <w:gridSpan w:val="3"/>
            <w:vAlign w:val="center"/>
          </w:tcPr>
          <w:p>
            <w:pPr>
              <w:widowControl/>
              <w:spacing w:line="400" w:lineRule="exact"/>
              <w:jc w:val="center"/>
              <w:rPr>
                <w:rFonts w:ascii="宋体" w:hAnsi="宋体" w:cs="宋体"/>
                <w:b/>
                <w:bCs/>
                <w:kern w:val="0"/>
                <w:sz w:val="32"/>
                <w:szCs w:val="32"/>
              </w:rPr>
            </w:pPr>
            <w:r>
              <w:rPr>
                <w:rFonts w:hint="eastAsia" w:ascii="宋体" w:hAnsi="宋体" w:cs="宋体"/>
                <w:b/>
                <w:bCs/>
                <w:kern w:val="0"/>
                <w:sz w:val="32"/>
                <w:szCs w:val="32"/>
              </w:rPr>
              <w:t>办公用房</w:t>
            </w:r>
          </w:p>
        </w:tc>
        <w:tc>
          <w:tcPr>
            <w:tcW w:w="6919" w:type="dxa"/>
            <w:gridSpan w:val="6"/>
            <w:vAlign w:val="center"/>
          </w:tcPr>
          <w:p>
            <w:pPr>
              <w:widowControl/>
              <w:adjustRightInd w:val="0"/>
              <w:snapToGrid w:val="0"/>
              <w:spacing w:line="400" w:lineRule="exact"/>
              <w:rPr>
                <w:rFonts w:ascii="宋体" w:hAnsi="宋体" w:cs="宋体"/>
                <w:b/>
                <w:kern w:val="0"/>
                <w:sz w:val="30"/>
                <w:szCs w:val="30"/>
              </w:rPr>
            </w:pPr>
            <w:r>
              <w:rPr>
                <w:rFonts w:hint="eastAsia" w:ascii="宋体" w:hAnsi="宋体" w:cs="宋体"/>
                <w:b/>
                <w:kern w:val="0"/>
                <w:sz w:val="30"/>
                <w:szCs w:val="30"/>
              </w:rPr>
              <w:t>□自有    建筑面积：</w:t>
            </w:r>
            <w:r>
              <w:rPr>
                <w:rFonts w:hint="eastAsia" w:ascii="宋体" w:hAnsi="宋体" w:cs="宋体"/>
                <w:b/>
                <w:kern w:val="0"/>
                <w:sz w:val="30"/>
                <w:szCs w:val="30"/>
                <w:u w:val="single"/>
              </w:rPr>
              <w:t xml:space="preserve">    </w:t>
            </w:r>
            <w:r>
              <w:rPr>
                <w:rFonts w:hint="eastAsia" w:ascii="宋体" w:hAnsi="宋体" w:cs="宋体"/>
                <w:b/>
                <w:kern w:val="0"/>
                <w:sz w:val="30"/>
                <w:szCs w:val="30"/>
              </w:rPr>
              <w:t xml:space="preserve">平方米  </w:t>
            </w:r>
          </w:p>
          <w:p>
            <w:pPr>
              <w:widowControl/>
              <w:adjustRightInd w:val="0"/>
              <w:snapToGrid w:val="0"/>
              <w:spacing w:line="400" w:lineRule="exact"/>
              <w:rPr>
                <w:rFonts w:ascii="宋体" w:hAnsi="宋体" w:cs="宋体"/>
                <w:b/>
                <w:kern w:val="0"/>
                <w:sz w:val="30"/>
                <w:szCs w:val="30"/>
              </w:rPr>
            </w:pPr>
            <w:r>
              <w:rPr>
                <w:rFonts w:hint="eastAsia" w:ascii="宋体" w:hAnsi="宋体" w:cs="宋体"/>
                <w:b/>
                <w:kern w:val="0"/>
                <w:sz w:val="30"/>
                <w:szCs w:val="30"/>
              </w:rPr>
              <w:t>□租用    建筑面积：</w:t>
            </w:r>
            <w:r>
              <w:rPr>
                <w:rFonts w:hint="eastAsia" w:ascii="宋体" w:hAnsi="宋体" w:cs="宋体"/>
                <w:b/>
                <w:kern w:val="0"/>
                <w:sz w:val="30"/>
                <w:szCs w:val="30"/>
                <w:u w:val="single"/>
              </w:rPr>
              <w:t xml:space="preserve">    </w:t>
            </w:r>
            <w:r>
              <w:rPr>
                <w:rFonts w:hint="eastAsia" w:ascii="宋体" w:hAnsi="宋体" w:cs="宋体"/>
                <w:b/>
                <w:kern w:val="0"/>
                <w:sz w:val="30"/>
                <w:szCs w:val="30"/>
              </w:rPr>
              <w:t>平方米</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737" w:hRule="atLeast"/>
        </w:trPr>
        <w:tc>
          <w:tcPr>
            <w:tcW w:w="2081" w:type="dxa"/>
            <w:gridSpan w:val="3"/>
            <w:vAlign w:val="center"/>
          </w:tcPr>
          <w:p>
            <w:pPr>
              <w:widowControl/>
              <w:adjustRightInd w:val="0"/>
              <w:snapToGrid w:val="0"/>
              <w:spacing w:line="400" w:lineRule="exact"/>
              <w:jc w:val="center"/>
              <w:rPr>
                <w:rFonts w:ascii="宋体" w:hAnsi="宋体" w:cs="宋体"/>
                <w:b/>
                <w:bCs/>
                <w:kern w:val="0"/>
                <w:sz w:val="30"/>
                <w:szCs w:val="30"/>
              </w:rPr>
            </w:pPr>
            <w:r>
              <w:rPr>
                <w:rFonts w:hint="eastAsia" w:ascii="宋体" w:hAnsi="宋体" w:cs="宋体"/>
                <w:b/>
                <w:bCs/>
                <w:kern w:val="0"/>
                <w:sz w:val="30"/>
                <w:szCs w:val="30"/>
              </w:rPr>
              <w:t>主要设备</w:t>
            </w:r>
          </w:p>
          <w:p>
            <w:pPr>
              <w:widowControl/>
              <w:adjustRightInd w:val="0"/>
              <w:snapToGrid w:val="0"/>
              <w:spacing w:line="400" w:lineRule="exact"/>
              <w:jc w:val="center"/>
              <w:rPr>
                <w:rFonts w:ascii="宋体" w:hAnsi="宋体" w:cs="宋体"/>
                <w:b/>
                <w:bCs/>
                <w:kern w:val="0"/>
                <w:sz w:val="32"/>
                <w:szCs w:val="32"/>
              </w:rPr>
            </w:pPr>
            <w:r>
              <w:rPr>
                <w:rFonts w:hint="eastAsia" w:ascii="宋体" w:hAnsi="宋体" w:cs="宋体"/>
                <w:b/>
                <w:bCs/>
                <w:kern w:val="0"/>
                <w:sz w:val="30"/>
                <w:szCs w:val="30"/>
              </w:rPr>
              <w:t>服务设施</w:t>
            </w:r>
          </w:p>
        </w:tc>
        <w:tc>
          <w:tcPr>
            <w:tcW w:w="6919" w:type="dxa"/>
            <w:gridSpan w:val="6"/>
            <w:vAlign w:val="center"/>
          </w:tcPr>
          <w:p>
            <w:pPr>
              <w:widowControl/>
              <w:adjustRightInd w:val="0"/>
              <w:snapToGrid w:val="0"/>
              <w:spacing w:line="400" w:lineRule="exact"/>
              <w:rPr>
                <w:rFonts w:ascii="宋体" w:hAnsi="宋体" w:cs="宋体"/>
                <w:b/>
                <w:kern w:val="0"/>
                <w:sz w:val="30"/>
                <w:szCs w:val="30"/>
              </w:rPr>
            </w:pPr>
            <w:r>
              <w:rPr>
                <w:rFonts w:hint="eastAsia" w:ascii="宋体" w:hAnsi="宋体" w:cs="宋体"/>
                <w:b/>
                <w:kern w:val="0"/>
                <w:sz w:val="30"/>
                <w:szCs w:val="30"/>
              </w:rPr>
              <w:t>□电脑  □办公桌（椅） □复印机 □打印机□传真机  □文件柜及其它服务设备设施（可附纸填写）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159" w:hRule="atLeast"/>
        </w:trPr>
        <w:tc>
          <w:tcPr>
            <w:tcW w:w="9000" w:type="dxa"/>
            <w:gridSpan w:val="9"/>
            <w:vAlign w:val="center"/>
          </w:tcPr>
          <w:p>
            <w:pPr>
              <w:widowControl/>
              <w:spacing w:line="400" w:lineRule="exact"/>
              <w:jc w:val="center"/>
              <w:rPr>
                <w:rFonts w:ascii="宋体" w:hAnsi="宋体" w:cs="宋体"/>
                <w:b/>
                <w:bCs/>
                <w:kern w:val="0"/>
                <w:sz w:val="32"/>
                <w:szCs w:val="32"/>
              </w:rPr>
            </w:pPr>
            <w:r>
              <w:rPr>
                <w:rFonts w:hint="eastAsia" w:ascii="宋体" w:hAnsi="宋体" w:cs="宋体"/>
                <w:b/>
                <w:bCs/>
                <w:kern w:val="0"/>
                <w:sz w:val="32"/>
                <w:szCs w:val="32"/>
              </w:rPr>
              <w:t>专职工作人员情况（可附纸填写）</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708" w:hRule="atLeast"/>
        </w:trPr>
        <w:tc>
          <w:tcPr>
            <w:tcW w:w="1213" w:type="dxa"/>
            <w:vAlign w:val="center"/>
          </w:tcPr>
          <w:p>
            <w:pPr>
              <w:widowControl/>
              <w:spacing w:line="400" w:lineRule="exact"/>
              <w:jc w:val="center"/>
              <w:rPr>
                <w:rFonts w:ascii="宋体" w:hAnsi="宋体" w:cs="宋体"/>
                <w:b/>
                <w:bCs/>
                <w:kern w:val="0"/>
                <w:sz w:val="30"/>
                <w:szCs w:val="30"/>
              </w:rPr>
            </w:pPr>
            <w:r>
              <w:rPr>
                <w:rFonts w:hint="eastAsia" w:ascii="宋体" w:hAnsi="宋体" w:cs="宋体"/>
                <w:b/>
                <w:bCs/>
                <w:kern w:val="0"/>
                <w:sz w:val="30"/>
                <w:szCs w:val="30"/>
              </w:rPr>
              <w:t>姓名</w:t>
            </w:r>
          </w:p>
        </w:tc>
        <w:tc>
          <w:tcPr>
            <w:tcW w:w="868" w:type="dxa"/>
            <w:gridSpan w:val="2"/>
            <w:vAlign w:val="center"/>
          </w:tcPr>
          <w:p>
            <w:pPr>
              <w:widowControl/>
              <w:spacing w:line="400" w:lineRule="exact"/>
              <w:jc w:val="center"/>
              <w:rPr>
                <w:rFonts w:ascii="宋体" w:hAnsi="宋体" w:cs="宋体"/>
                <w:b/>
                <w:bCs/>
                <w:kern w:val="0"/>
                <w:sz w:val="30"/>
                <w:szCs w:val="30"/>
              </w:rPr>
            </w:pPr>
            <w:r>
              <w:rPr>
                <w:rFonts w:hint="eastAsia" w:ascii="宋体" w:hAnsi="宋体" w:cs="宋体"/>
                <w:b/>
                <w:bCs/>
                <w:kern w:val="0"/>
                <w:sz w:val="30"/>
                <w:szCs w:val="30"/>
              </w:rPr>
              <w:t>性别</w:t>
            </w:r>
          </w:p>
        </w:tc>
        <w:tc>
          <w:tcPr>
            <w:tcW w:w="2736" w:type="dxa"/>
            <w:vAlign w:val="center"/>
          </w:tcPr>
          <w:p>
            <w:pPr>
              <w:widowControl/>
              <w:spacing w:line="400" w:lineRule="exact"/>
              <w:jc w:val="center"/>
              <w:rPr>
                <w:rFonts w:ascii="宋体" w:hAnsi="宋体" w:cs="宋体"/>
                <w:b/>
                <w:bCs/>
                <w:kern w:val="0"/>
                <w:sz w:val="30"/>
                <w:szCs w:val="30"/>
              </w:rPr>
            </w:pPr>
            <w:r>
              <w:rPr>
                <w:rFonts w:hint="eastAsia" w:ascii="宋体" w:hAnsi="宋体" w:cs="宋体"/>
                <w:b/>
                <w:bCs/>
                <w:kern w:val="0"/>
                <w:sz w:val="30"/>
                <w:szCs w:val="30"/>
              </w:rPr>
              <w:t>身份证号</w:t>
            </w:r>
          </w:p>
        </w:tc>
        <w:tc>
          <w:tcPr>
            <w:tcW w:w="777" w:type="dxa"/>
            <w:gridSpan w:val="2"/>
            <w:vAlign w:val="center"/>
          </w:tcPr>
          <w:p>
            <w:pPr>
              <w:widowControl/>
              <w:spacing w:line="400" w:lineRule="exact"/>
              <w:jc w:val="center"/>
              <w:rPr>
                <w:rFonts w:ascii="宋体" w:hAnsi="宋体" w:cs="宋体"/>
                <w:b/>
                <w:bCs/>
                <w:kern w:val="0"/>
                <w:sz w:val="30"/>
                <w:szCs w:val="30"/>
              </w:rPr>
            </w:pPr>
            <w:r>
              <w:rPr>
                <w:rFonts w:hint="eastAsia" w:ascii="宋体" w:hAnsi="宋体" w:cs="宋体"/>
                <w:b/>
                <w:bCs/>
                <w:kern w:val="0"/>
                <w:sz w:val="30"/>
                <w:szCs w:val="30"/>
              </w:rPr>
              <w:t>学历</w:t>
            </w:r>
          </w:p>
        </w:tc>
        <w:tc>
          <w:tcPr>
            <w:tcW w:w="1204" w:type="dxa"/>
            <w:gridSpan w:val="2"/>
            <w:vAlign w:val="center"/>
          </w:tcPr>
          <w:p>
            <w:pPr>
              <w:widowControl/>
              <w:adjustRightInd w:val="0"/>
              <w:snapToGrid w:val="0"/>
              <w:spacing w:line="400" w:lineRule="exact"/>
              <w:jc w:val="center"/>
              <w:rPr>
                <w:rFonts w:ascii="宋体" w:hAnsi="宋体" w:cs="宋体"/>
                <w:b/>
                <w:bCs/>
                <w:kern w:val="0"/>
                <w:sz w:val="30"/>
                <w:szCs w:val="30"/>
              </w:rPr>
            </w:pPr>
            <w:r>
              <w:rPr>
                <w:rFonts w:hint="eastAsia" w:ascii="宋体" w:hAnsi="宋体" w:cs="宋体"/>
                <w:b/>
                <w:bCs/>
                <w:kern w:val="0"/>
                <w:sz w:val="30"/>
                <w:szCs w:val="30"/>
              </w:rPr>
              <w:t>职业资格及等级</w:t>
            </w:r>
          </w:p>
        </w:tc>
        <w:tc>
          <w:tcPr>
            <w:tcW w:w="2202" w:type="dxa"/>
            <w:vAlign w:val="center"/>
          </w:tcPr>
          <w:p>
            <w:pPr>
              <w:widowControl/>
              <w:adjustRightInd w:val="0"/>
              <w:snapToGrid w:val="0"/>
              <w:spacing w:line="400" w:lineRule="exact"/>
              <w:jc w:val="center"/>
              <w:rPr>
                <w:rFonts w:ascii="宋体" w:hAnsi="宋体" w:cs="宋体"/>
                <w:b/>
                <w:bCs/>
                <w:kern w:val="0"/>
                <w:sz w:val="30"/>
                <w:szCs w:val="30"/>
              </w:rPr>
            </w:pPr>
            <w:r>
              <w:rPr>
                <w:rFonts w:hint="eastAsia" w:ascii="宋体" w:hAnsi="宋体" w:cs="宋体"/>
                <w:b/>
                <w:bCs/>
                <w:kern w:val="0"/>
                <w:sz w:val="30"/>
                <w:szCs w:val="30"/>
              </w:rPr>
              <w:t>职业资格</w:t>
            </w:r>
          </w:p>
          <w:p>
            <w:pPr>
              <w:widowControl/>
              <w:adjustRightInd w:val="0"/>
              <w:snapToGrid w:val="0"/>
              <w:spacing w:line="400" w:lineRule="exact"/>
              <w:jc w:val="center"/>
              <w:rPr>
                <w:rFonts w:ascii="宋体" w:hAnsi="宋体" w:cs="宋体"/>
                <w:b/>
                <w:bCs/>
                <w:kern w:val="0"/>
                <w:sz w:val="30"/>
                <w:szCs w:val="30"/>
              </w:rPr>
            </w:pPr>
            <w:r>
              <w:rPr>
                <w:rFonts w:hint="eastAsia" w:ascii="宋体" w:hAnsi="宋体" w:cs="宋体"/>
                <w:b/>
                <w:bCs/>
                <w:kern w:val="0"/>
                <w:sz w:val="30"/>
                <w:szCs w:val="30"/>
              </w:rPr>
              <w:t>证书编号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13" w:type="dxa"/>
            <w:vAlign w:val="center"/>
          </w:tcPr>
          <w:p>
            <w:pPr>
              <w:widowControl/>
              <w:spacing w:line="400" w:lineRule="exact"/>
              <w:jc w:val="center"/>
              <w:rPr>
                <w:rFonts w:ascii="宋体" w:hAnsi="宋体" w:cs="宋体"/>
                <w:bCs/>
                <w:kern w:val="0"/>
                <w:sz w:val="28"/>
                <w:szCs w:val="28"/>
              </w:rPr>
            </w:pPr>
          </w:p>
        </w:tc>
        <w:tc>
          <w:tcPr>
            <w:tcW w:w="868" w:type="dxa"/>
            <w:gridSpan w:val="2"/>
            <w:vAlign w:val="center"/>
          </w:tcPr>
          <w:p>
            <w:pPr>
              <w:widowControl/>
              <w:spacing w:line="400" w:lineRule="exact"/>
              <w:jc w:val="center"/>
              <w:rPr>
                <w:rFonts w:ascii="宋体" w:hAnsi="宋体" w:cs="宋体"/>
                <w:bCs/>
                <w:kern w:val="0"/>
                <w:sz w:val="28"/>
                <w:szCs w:val="28"/>
              </w:rPr>
            </w:pPr>
          </w:p>
        </w:tc>
        <w:tc>
          <w:tcPr>
            <w:tcW w:w="2736" w:type="dxa"/>
            <w:vAlign w:val="center"/>
          </w:tcPr>
          <w:p>
            <w:pPr>
              <w:widowControl/>
              <w:spacing w:line="400" w:lineRule="exact"/>
              <w:jc w:val="center"/>
              <w:rPr>
                <w:rFonts w:ascii="宋体" w:hAnsi="宋体" w:cs="宋体"/>
                <w:bCs/>
                <w:kern w:val="0"/>
                <w:sz w:val="28"/>
                <w:szCs w:val="28"/>
              </w:rPr>
            </w:pPr>
          </w:p>
        </w:tc>
        <w:tc>
          <w:tcPr>
            <w:tcW w:w="777" w:type="dxa"/>
            <w:gridSpan w:val="2"/>
            <w:vAlign w:val="center"/>
          </w:tcPr>
          <w:p>
            <w:pPr>
              <w:widowControl/>
              <w:spacing w:line="400" w:lineRule="exact"/>
              <w:jc w:val="center"/>
              <w:rPr>
                <w:rFonts w:ascii="宋体" w:hAnsi="宋体" w:cs="宋体"/>
                <w:bCs/>
                <w:kern w:val="0"/>
                <w:sz w:val="28"/>
                <w:szCs w:val="28"/>
              </w:rPr>
            </w:pPr>
          </w:p>
        </w:tc>
        <w:tc>
          <w:tcPr>
            <w:tcW w:w="1204" w:type="dxa"/>
            <w:gridSpan w:val="2"/>
            <w:vAlign w:val="center"/>
          </w:tcPr>
          <w:p>
            <w:pPr>
              <w:widowControl/>
              <w:spacing w:line="400" w:lineRule="exact"/>
              <w:jc w:val="center"/>
              <w:rPr>
                <w:rFonts w:ascii="宋体" w:hAnsi="宋体" w:cs="宋体"/>
                <w:bCs/>
                <w:kern w:val="0"/>
                <w:sz w:val="28"/>
                <w:szCs w:val="28"/>
              </w:rPr>
            </w:pPr>
          </w:p>
        </w:tc>
        <w:tc>
          <w:tcPr>
            <w:tcW w:w="2202" w:type="dxa"/>
            <w:vAlign w:val="center"/>
          </w:tcPr>
          <w:p>
            <w:pPr>
              <w:widowControl/>
              <w:spacing w:line="400" w:lineRule="exact"/>
              <w:jc w:val="center"/>
              <w:rPr>
                <w:rFonts w:ascii="宋体" w:hAnsi="宋体" w:cs="宋体"/>
                <w:bCs/>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13" w:type="dxa"/>
            <w:vAlign w:val="center"/>
          </w:tcPr>
          <w:p>
            <w:pPr>
              <w:widowControl/>
              <w:spacing w:line="400" w:lineRule="exact"/>
              <w:jc w:val="center"/>
              <w:rPr>
                <w:rFonts w:ascii="宋体" w:hAnsi="宋体" w:cs="宋体"/>
                <w:bCs/>
                <w:kern w:val="0"/>
                <w:sz w:val="28"/>
                <w:szCs w:val="28"/>
              </w:rPr>
            </w:pPr>
          </w:p>
        </w:tc>
        <w:tc>
          <w:tcPr>
            <w:tcW w:w="868" w:type="dxa"/>
            <w:gridSpan w:val="2"/>
            <w:vAlign w:val="center"/>
          </w:tcPr>
          <w:p>
            <w:pPr>
              <w:widowControl/>
              <w:spacing w:line="400" w:lineRule="exact"/>
              <w:jc w:val="center"/>
              <w:rPr>
                <w:rFonts w:ascii="宋体" w:hAnsi="宋体" w:cs="宋体"/>
                <w:bCs/>
                <w:kern w:val="0"/>
                <w:sz w:val="28"/>
                <w:szCs w:val="28"/>
              </w:rPr>
            </w:pPr>
          </w:p>
        </w:tc>
        <w:tc>
          <w:tcPr>
            <w:tcW w:w="2736" w:type="dxa"/>
            <w:vAlign w:val="center"/>
          </w:tcPr>
          <w:p>
            <w:pPr>
              <w:widowControl/>
              <w:spacing w:line="400" w:lineRule="exact"/>
              <w:jc w:val="center"/>
              <w:rPr>
                <w:rFonts w:ascii="宋体" w:hAnsi="宋体" w:cs="宋体"/>
                <w:bCs/>
                <w:kern w:val="0"/>
                <w:sz w:val="28"/>
                <w:szCs w:val="28"/>
              </w:rPr>
            </w:pPr>
          </w:p>
        </w:tc>
        <w:tc>
          <w:tcPr>
            <w:tcW w:w="777" w:type="dxa"/>
            <w:gridSpan w:val="2"/>
            <w:vAlign w:val="center"/>
          </w:tcPr>
          <w:p>
            <w:pPr>
              <w:widowControl/>
              <w:spacing w:line="400" w:lineRule="exact"/>
              <w:jc w:val="center"/>
              <w:rPr>
                <w:rFonts w:ascii="宋体" w:hAnsi="宋体" w:cs="宋体"/>
                <w:bCs/>
                <w:kern w:val="0"/>
                <w:sz w:val="28"/>
                <w:szCs w:val="28"/>
              </w:rPr>
            </w:pPr>
          </w:p>
        </w:tc>
        <w:tc>
          <w:tcPr>
            <w:tcW w:w="1204" w:type="dxa"/>
            <w:gridSpan w:val="2"/>
            <w:vAlign w:val="center"/>
          </w:tcPr>
          <w:p>
            <w:pPr>
              <w:widowControl/>
              <w:spacing w:line="400" w:lineRule="exact"/>
              <w:jc w:val="center"/>
              <w:rPr>
                <w:rFonts w:ascii="宋体" w:hAnsi="宋体" w:cs="宋体"/>
                <w:bCs/>
                <w:kern w:val="0"/>
                <w:sz w:val="28"/>
                <w:szCs w:val="28"/>
              </w:rPr>
            </w:pPr>
          </w:p>
        </w:tc>
        <w:tc>
          <w:tcPr>
            <w:tcW w:w="2202" w:type="dxa"/>
            <w:vAlign w:val="center"/>
          </w:tcPr>
          <w:p>
            <w:pPr>
              <w:widowControl/>
              <w:spacing w:line="400" w:lineRule="exact"/>
              <w:jc w:val="center"/>
              <w:rPr>
                <w:rFonts w:ascii="宋体" w:hAnsi="宋体" w:cs="宋体"/>
                <w:bCs/>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13" w:type="dxa"/>
            <w:vAlign w:val="center"/>
          </w:tcPr>
          <w:p>
            <w:pPr>
              <w:widowControl/>
              <w:spacing w:line="400" w:lineRule="exact"/>
              <w:jc w:val="center"/>
              <w:rPr>
                <w:rFonts w:ascii="宋体" w:hAnsi="宋体" w:cs="宋体"/>
                <w:bCs/>
                <w:kern w:val="0"/>
                <w:sz w:val="28"/>
                <w:szCs w:val="28"/>
              </w:rPr>
            </w:pPr>
          </w:p>
        </w:tc>
        <w:tc>
          <w:tcPr>
            <w:tcW w:w="868" w:type="dxa"/>
            <w:gridSpan w:val="2"/>
            <w:vAlign w:val="center"/>
          </w:tcPr>
          <w:p>
            <w:pPr>
              <w:widowControl/>
              <w:spacing w:line="400" w:lineRule="exact"/>
              <w:jc w:val="center"/>
              <w:rPr>
                <w:rFonts w:ascii="宋体" w:hAnsi="宋体" w:cs="宋体"/>
                <w:bCs/>
                <w:kern w:val="0"/>
                <w:sz w:val="28"/>
                <w:szCs w:val="28"/>
              </w:rPr>
            </w:pPr>
          </w:p>
        </w:tc>
        <w:tc>
          <w:tcPr>
            <w:tcW w:w="2736" w:type="dxa"/>
            <w:vAlign w:val="center"/>
          </w:tcPr>
          <w:p>
            <w:pPr>
              <w:widowControl/>
              <w:spacing w:line="400" w:lineRule="exact"/>
              <w:jc w:val="center"/>
              <w:rPr>
                <w:rFonts w:ascii="宋体" w:hAnsi="宋体" w:cs="宋体"/>
                <w:bCs/>
                <w:kern w:val="0"/>
                <w:sz w:val="28"/>
                <w:szCs w:val="28"/>
              </w:rPr>
            </w:pPr>
          </w:p>
        </w:tc>
        <w:tc>
          <w:tcPr>
            <w:tcW w:w="777" w:type="dxa"/>
            <w:gridSpan w:val="2"/>
            <w:vAlign w:val="center"/>
          </w:tcPr>
          <w:p>
            <w:pPr>
              <w:widowControl/>
              <w:spacing w:line="400" w:lineRule="exact"/>
              <w:jc w:val="center"/>
              <w:rPr>
                <w:rFonts w:ascii="宋体" w:hAnsi="宋体" w:cs="宋体"/>
                <w:bCs/>
                <w:kern w:val="0"/>
                <w:sz w:val="28"/>
                <w:szCs w:val="28"/>
              </w:rPr>
            </w:pPr>
          </w:p>
        </w:tc>
        <w:tc>
          <w:tcPr>
            <w:tcW w:w="1204" w:type="dxa"/>
            <w:gridSpan w:val="2"/>
            <w:vAlign w:val="center"/>
          </w:tcPr>
          <w:p>
            <w:pPr>
              <w:widowControl/>
              <w:spacing w:line="400" w:lineRule="exact"/>
              <w:jc w:val="center"/>
              <w:rPr>
                <w:rFonts w:ascii="宋体" w:hAnsi="宋体" w:cs="宋体"/>
                <w:bCs/>
                <w:kern w:val="0"/>
                <w:sz w:val="28"/>
                <w:szCs w:val="28"/>
              </w:rPr>
            </w:pPr>
          </w:p>
        </w:tc>
        <w:tc>
          <w:tcPr>
            <w:tcW w:w="2202" w:type="dxa"/>
            <w:vAlign w:val="center"/>
          </w:tcPr>
          <w:p>
            <w:pPr>
              <w:widowControl/>
              <w:spacing w:line="400" w:lineRule="exact"/>
              <w:jc w:val="center"/>
              <w:rPr>
                <w:rFonts w:ascii="宋体" w:hAnsi="宋体" w:cs="宋体"/>
                <w:bCs/>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13" w:type="dxa"/>
            <w:vAlign w:val="center"/>
          </w:tcPr>
          <w:p>
            <w:pPr>
              <w:widowControl/>
              <w:spacing w:line="400" w:lineRule="exact"/>
              <w:jc w:val="center"/>
              <w:rPr>
                <w:rFonts w:ascii="宋体" w:hAnsi="宋体" w:cs="宋体"/>
                <w:bCs/>
                <w:kern w:val="0"/>
                <w:sz w:val="28"/>
                <w:szCs w:val="28"/>
              </w:rPr>
            </w:pPr>
          </w:p>
        </w:tc>
        <w:tc>
          <w:tcPr>
            <w:tcW w:w="868" w:type="dxa"/>
            <w:gridSpan w:val="2"/>
            <w:vAlign w:val="center"/>
          </w:tcPr>
          <w:p>
            <w:pPr>
              <w:widowControl/>
              <w:spacing w:line="400" w:lineRule="exact"/>
              <w:jc w:val="center"/>
              <w:rPr>
                <w:rFonts w:ascii="宋体" w:hAnsi="宋体" w:cs="宋体"/>
                <w:bCs/>
                <w:kern w:val="0"/>
                <w:sz w:val="28"/>
                <w:szCs w:val="28"/>
              </w:rPr>
            </w:pPr>
          </w:p>
        </w:tc>
        <w:tc>
          <w:tcPr>
            <w:tcW w:w="2736" w:type="dxa"/>
            <w:vAlign w:val="center"/>
          </w:tcPr>
          <w:p>
            <w:pPr>
              <w:widowControl/>
              <w:spacing w:line="400" w:lineRule="exact"/>
              <w:jc w:val="center"/>
              <w:rPr>
                <w:rFonts w:ascii="宋体" w:hAnsi="宋体" w:cs="宋体"/>
                <w:bCs/>
                <w:kern w:val="0"/>
                <w:sz w:val="28"/>
                <w:szCs w:val="28"/>
              </w:rPr>
            </w:pPr>
          </w:p>
        </w:tc>
        <w:tc>
          <w:tcPr>
            <w:tcW w:w="777" w:type="dxa"/>
            <w:gridSpan w:val="2"/>
            <w:vAlign w:val="center"/>
          </w:tcPr>
          <w:p>
            <w:pPr>
              <w:widowControl/>
              <w:spacing w:line="400" w:lineRule="exact"/>
              <w:jc w:val="center"/>
              <w:rPr>
                <w:rFonts w:ascii="宋体" w:hAnsi="宋体" w:cs="宋体"/>
                <w:bCs/>
                <w:kern w:val="0"/>
                <w:sz w:val="28"/>
                <w:szCs w:val="28"/>
              </w:rPr>
            </w:pPr>
          </w:p>
        </w:tc>
        <w:tc>
          <w:tcPr>
            <w:tcW w:w="1204" w:type="dxa"/>
            <w:gridSpan w:val="2"/>
            <w:vAlign w:val="center"/>
          </w:tcPr>
          <w:p>
            <w:pPr>
              <w:widowControl/>
              <w:spacing w:line="400" w:lineRule="exact"/>
              <w:jc w:val="center"/>
              <w:rPr>
                <w:rFonts w:ascii="宋体" w:hAnsi="宋体" w:cs="宋体"/>
                <w:bCs/>
                <w:kern w:val="0"/>
                <w:sz w:val="28"/>
                <w:szCs w:val="28"/>
              </w:rPr>
            </w:pPr>
          </w:p>
        </w:tc>
        <w:tc>
          <w:tcPr>
            <w:tcW w:w="2202" w:type="dxa"/>
            <w:vAlign w:val="center"/>
          </w:tcPr>
          <w:p>
            <w:pPr>
              <w:widowControl/>
              <w:spacing w:line="400" w:lineRule="exact"/>
              <w:jc w:val="center"/>
              <w:rPr>
                <w:rFonts w:ascii="宋体" w:hAnsi="宋体" w:cs="宋体"/>
                <w:bCs/>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10" w:hRule="exact"/>
        </w:trPr>
        <w:tc>
          <w:tcPr>
            <w:tcW w:w="1213" w:type="dxa"/>
            <w:vAlign w:val="center"/>
          </w:tcPr>
          <w:p>
            <w:pPr>
              <w:widowControl/>
              <w:spacing w:line="400" w:lineRule="exact"/>
              <w:jc w:val="center"/>
              <w:rPr>
                <w:rFonts w:ascii="宋体" w:hAnsi="宋体" w:cs="宋体"/>
                <w:bCs/>
                <w:kern w:val="0"/>
                <w:sz w:val="28"/>
                <w:szCs w:val="28"/>
              </w:rPr>
            </w:pPr>
          </w:p>
        </w:tc>
        <w:tc>
          <w:tcPr>
            <w:tcW w:w="868" w:type="dxa"/>
            <w:gridSpan w:val="2"/>
            <w:vAlign w:val="center"/>
          </w:tcPr>
          <w:p>
            <w:pPr>
              <w:widowControl/>
              <w:spacing w:line="400" w:lineRule="exact"/>
              <w:jc w:val="center"/>
              <w:rPr>
                <w:rFonts w:ascii="宋体" w:hAnsi="宋体" w:cs="宋体"/>
                <w:bCs/>
                <w:kern w:val="0"/>
                <w:sz w:val="28"/>
                <w:szCs w:val="28"/>
              </w:rPr>
            </w:pPr>
          </w:p>
        </w:tc>
        <w:tc>
          <w:tcPr>
            <w:tcW w:w="2736" w:type="dxa"/>
            <w:vAlign w:val="center"/>
          </w:tcPr>
          <w:p>
            <w:pPr>
              <w:widowControl/>
              <w:spacing w:line="400" w:lineRule="exact"/>
              <w:jc w:val="center"/>
              <w:rPr>
                <w:rFonts w:ascii="宋体" w:hAnsi="宋体" w:cs="宋体"/>
                <w:bCs/>
                <w:kern w:val="0"/>
                <w:sz w:val="28"/>
                <w:szCs w:val="28"/>
              </w:rPr>
            </w:pPr>
          </w:p>
        </w:tc>
        <w:tc>
          <w:tcPr>
            <w:tcW w:w="777" w:type="dxa"/>
            <w:gridSpan w:val="2"/>
            <w:vAlign w:val="center"/>
          </w:tcPr>
          <w:p>
            <w:pPr>
              <w:widowControl/>
              <w:spacing w:line="400" w:lineRule="exact"/>
              <w:jc w:val="center"/>
              <w:rPr>
                <w:rFonts w:ascii="宋体" w:hAnsi="宋体" w:cs="宋体"/>
                <w:bCs/>
                <w:kern w:val="0"/>
                <w:sz w:val="28"/>
                <w:szCs w:val="28"/>
              </w:rPr>
            </w:pPr>
          </w:p>
        </w:tc>
        <w:tc>
          <w:tcPr>
            <w:tcW w:w="1204" w:type="dxa"/>
            <w:gridSpan w:val="2"/>
            <w:vAlign w:val="center"/>
          </w:tcPr>
          <w:p>
            <w:pPr>
              <w:widowControl/>
              <w:spacing w:line="400" w:lineRule="exact"/>
              <w:jc w:val="center"/>
              <w:rPr>
                <w:rFonts w:ascii="宋体" w:hAnsi="宋体" w:cs="宋体"/>
                <w:bCs/>
                <w:kern w:val="0"/>
                <w:sz w:val="28"/>
                <w:szCs w:val="28"/>
              </w:rPr>
            </w:pPr>
          </w:p>
        </w:tc>
        <w:tc>
          <w:tcPr>
            <w:tcW w:w="2202" w:type="dxa"/>
            <w:vAlign w:val="center"/>
          </w:tcPr>
          <w:p>
            <w:pPr>
              <w:widowControl/>
              <w:spacing w:line="400" w:lineRule="exact"/>
              <w:jc w:val="center"/>
              <w:rPr>
                <w:rFonts w:ascii="宋体" w:hAnsi="宋体" w:cs="宋体"/>
                <w:bCs/>
                <w:kern w:val="0"/>
                <w:sz w:val="28"/>
                <w:szCs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50" w:hRule="atLeast"/>
        </w:trPr>
        <w:tc>
          <w:tcPr>
            <w:tcW w:w="9000" w:type="dxa"/>
            <w:gridSpan w:val="9"/>
            <w:vAlign w:val="center"/>
          </w:tcPr>
          <w:p>
            <w:pPr>
              <w:widowControl/>
              <w:spacing w:line="400" w:lineRule="exact"/>
              <w:jc w:val="center"/>
              <w:rPr>
                <w:rFonts w:ascii="宋体" w:hAnsi="宋体" w:cs="宋体"/>
                <w:b/>
                <w:bCs/>
                <w:kern w:val="0"/>
                <w:sz w:val="32"/>
                <w:szCs w:val="32"/>
              </w:rPr>
            </w:pPr>
            <w:r>
              <w:rPr>
                <w:rFonts w:hint="eastAsia" w:ascii="宋体" w:hAnsi="宋体" w:cs="宋体"/>
                <w:b/>
                <w:bCs/>
                <w:kern w:val="0"/>
                <w:sz w:val="32"/>
                <w:szCs w:val="32"/>
              </w:rPr>
              <w:t>提交材料情况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719" w:hRule="atLeast"/>
        </w:trPr>
        <w:tc>
          <w:tcPr>
            <w:tcW w:w="9000" w:type="dxa"/>
            <w:gridSpan w:val="9"/>
            <w:vAlign w:val="center"/>
          </w:tcPr>
          <w:p>
            <w:pPr>
              <w:widowControl/>
              <w:adjustRightInd w:val="0"/>
              <w:snapToGrid w:val="0"/>
              <w:rPr>
                <w:rFonts w:ascii="宋体" w:hAnsi="宋体" w:cs="宋体"/>
                <w:b/>
                <w:kern w:val="0"/>
                <w:sz w:val="30"/>
                <w:szCs w:val="30"/>
              </w:rPr>
            </w:pPr>
            <w:r>
              <w:rPr>
                <w:rFonts w:hint="eastAsia" w:ascii="宋体" w:hAnsi="宋体" w:cs="宋体"/>
                <w:b/>
                <w:kern w:val="0"/>
                <w:sz w:val="30"/>
                <w:szCs w:val="30"/>
              </w:rPr>
              <w:t>□1.劳务派遣单位分公司受理报告表</w:t>
            </w:r>
          </w:p>
          <w:p>
            <w:pPr>
              <w:widowControl/>
              <w:adjustRightInd w:val="0"/>
              <w:snapToGrid w:val="0"/>
              <w:rPr>
                <w:rFonts w:ascii="宋体" w:hAnsi="宋体" w:cs="宋体"/>
                <w:b/>
                <w:kern w:val="0"/>
                <w:sz w:val="30"/>
                <w:szCs w:val="30"/>
              </w:rPr>
            </w:pPr>
            <w:r>
              <w:rPr>
                <w:rFonts w:hint="eastAsia" w:ascii="宋体" w:hAnsi="宋体" w:cs="宋体"/>
                <w:b/>
                <w:kern w:val="0"/>
                <w:sz w:val="30"/>
                <w:szCs w:val="30"/>
              </w:rPr>
              <w:t>□2.劳务派遣经营许可证副本</w:t>
            </w:r>
          </w:p>
          <w:p>
            <w:pPr>
              <w:widowControl/>
              <w:adjustRightInd w:val="0"/>
              <w:snapToGrid w:val="0"/>
              <w:rPr>
                <w:rFonts w:ascii="宋体" w:hAnsi="宋体" w:cs="宋体"/>
                <w:b/>
                <w:kern w:val="0"/>
                <w:sz w:val="30"/>
                <w:szCs w:val="30"/>
              </w:rPr>
            </w:pPr>
            <w:r>
              <w:rPr>
                <w:rFonts w:hint="eastAsia" w:ascii="宋体" w:hAnsi="宋体" w:cs="宋体"/>
                <w:b/>
                <w:kern w:val="0"/>
                <w:sz w:val="30"/>
                <w:szCs w:val="30"/>
              </w:rPr>
              <w:t>□3.营业执照</w:t>
            </w:r>
          </w:p>
          <w:p>
            <w:pPr>
              <w:widowControl/>
              <w:adjustRightInd w:val="0"/>
              <w:snapToGrid w:val="0"/>
              <w:rPr>
                <w:rFonts w:ascii="宋体" w:hAnsi="宋体" w:cs="宋体"/>
                <w:b/>
                <w:kern w:val="0"/>
                <w:sz w:val="30"/>
                <w:szCs w:val="30"/>
              </w:rPr>
            </w:pPr>
            <w:r>
              <w:rPr>
                <w:rFonts w:hint="eastAsia" w:ascii="宋体" w:hAnsi="宋体" w:cs="宋体"/>
                <w:b/>
                <w:kern w:val="0"/>
                <w:sz w:val="30"/>
                <w:szCs w:val="30"/>
              </w:rPr>
              <w:t>□4.经营场所的使用证明（自有办公场所应提交房产证明；有偿使用的办公场所提交租赁协议和房产证明）</w:t>
            </w:r>
          </w:p>
          <w:p>
            <w:pPr>
              <w:widowControl/>
              <w:adjustRightInd w:val="0"/>
              <w:snapToGrid w:val="0"/>
              <w:rPr>
                <w:rFonts w:ascii="宋体" w:hAnsi="宋体" w:cs="宋体"/>
                <w:b/>
                <w:kern w:val="0"/>
                <w:sz w:val="30"/>
                <w:szCs w:val="30"/>
              </w:rPr>
            </w:pPr>
            <w:r>
              <w:rPr>
                <w:rFonts w:hint="eastAsia" w:ascii="宋体" w:hAnsi="宋体" w:cs="宋体"/>
                <w:b/>
                <w:kern w:val="0"/>
                <w:sz w:val="30"/>
                <w:szCs w:val="30"/>
              </w:rPr>
              <w:t>□5.与开展业务相适应的办公设施设备、信息管理系统等清单</w:t>
            </w:r>
          </w:p>
          <w:p>
            <w:pPr>
              <w:widowControl/>
              <w:adjustRightInd w:val="0"/>
              <w:snapToGrid w:val="0"/>
              <w:rPr>
                <w:rFonts w:ascii="宋体" w:hAnsi="宋体" w:cs="宋体"/>
                <w:b/>
                <w:kern w:val="0"/>
                <w:sz w:val="30"/>
                <w:szCs w:val="30"/>
              </w:rPr>
            </w:pPr>
            <w:r>
              <w:rPr>
                <w:rFonts w:hint="eastAsia" w:ascii="宋体" w:hAnsi="宋体" w:cs="宋体"/>
                <w:b/>
                <w:kern w:val="0"/>
                <w:sz w:val="30"/>
                <w:szCs w:val="30"/>
              </w:rPr>
              <w:t>□6.劳务派遣管理制度，包括劳动合同、劳动报酬、社会保险、工作时间、休息休假、劳动纪律等与劳动者切身利益相关的规章制度文本，拟与用工单位签订的劳务派遣协议样本</w:t>
            </w:r>
          </w:p>
          <w:p>
            <w:pPr>
              <w:widowControl/>
              <w:adjustRightInd w:val="0"/>
              <w:snapToGrid w:val="0"/>
              <w:rPr>
                <w:rFonts w:ascii="宋体" w:hAnsi="宋体" w:cs="宋体"/>
                <w:b/>
                <w:kern w:val="0"/>
                <w:sz w:val="30"/>
                <w:szCs w:val="30"/>
              </w:rPr>
            </w:pPr>
            <w:r>
              <w:rPr>
                <w:rFonts w:hint="eastAsia" w:ascii="宋体" w:hAnsi="宋体" w:cs="宋体"/>
                <w:b/>
                <w:kern w:val="0"/>
                <w:sz w:val="30"/>
                <w:szCs w:val="30"/>
              </w:rPr>
              <w:t>□7.集体合同文本样本</w:t>
            </w:r>
          </w:p>
          <w:p>
            <w:pPr>
              <w:widowControl/>
              <w:adjustRightInd w:val="0"/>
              <w:snapToGrid w:val="0"/>
              <w:spacing w:line="300" w:lineRule="exact"/>
              <w:rPr>
                <w:rFonts w:ascii="宋体" w:hAnsi="宋体" w:cs="宋体"/>
                <w:kern w:val="0"/>
                <w:sz w:val="30"/>
                <w:szCs w:val="30"/>
              </w:rPr>
            </w:pPr>
            <w:r>
              <w:rPr>
                <w:rFonts w:hint="eastAsia" w:ascii="宋体" w:hAnsi="宋体" w:cs="宋体"/>
                <w:kern w:val="0"/>
                <w:sz w:val="18"/>
                <w:szCs w:val="30"/>
              </w:rPr>
              <w:t>（请按以上序号顺序排列材料并用夹子固定（无需装订），其中《劳务派遣单位分公司备案表》应提供原件，其他申请材料出示原件，经当场审查后提交复印件并加盖公章。委托他人办理的，另需提供负责人的授权委托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11" w:hRule="atLeast"/>
        </w:trPr>
        <w:tc>
          <w:tcPr>
            <w:tcW w:w="2010" w:type="dxa"/>
            <w:gridSpan w:val="2"/>
            <w:vAlign w:val="center"/>
          </w:tcPr>
          <w:p>
            <w:pPr>
              <w:widowControl/>
              <w:spacing w:line="400" w:lineRule="exact"/>
              <w:jc w:val="center"/>
              <w:rPr>
                <w:rFonts w:ascii="宋体" w:hAnsi="宋体" w:cs="仿宋_GB2312"/>
                <w:b/>
                <w:kern w:val="0"/>
                <w:sz w:val="32"/>
                <w:szCs w:val="32"/>
              </w:rPr>
            </w:pPr>
            <w:r>
              <w:rPr>
                <w:rFonts w:hint="eastAsia" w:ascii="宋体" w:hAnsi="宋体" w:cs="仿宋_GB2312"/>
                <w:b/>
                <w:bCs/>
                <w:kern w:val="0"/>
                <w:sz w:val="32"/>
                <w:szCs w:val="32"/>
              </w:rPr>
              <w:t>填表人姓名</w:t>
            </w:r>
          </w:p>
        </w:tc>
        <w:tc>
          <w:tcPr>
            <w:tcW w:w="3128" w:type="dxa"/>
            <w:gridSpan w:val="3"/>
            <w:vAlign w:val="center"/>
          </w:tcPr>
          <w:p>
            <w:pPr>
              <w:widowControl/>
              <w:spacing w:line="400" w:lineRule="exact"/>
              <w:ind w:firstLine="140" w:firstLineChars="50"/>
              <w:jc w:val="left"/>
              <w:rPr>
                <w:rFonts w:ascii="宋体" w:hAnsi="宋体" w:cs="仿宋_GB2312"/>
                <w:sz w:val="28"/>
                <w:szCs w:val="28"/>
              </w:rPr>
            </w:pPr>
          </w:p>
        </w:tc>
        <w:tc>
          <w:tcPr>
            <w:tcW w:w="1589" w:type="dxa"/>
            <w:gridSpan w:val="2"/>
            <w:vAlign w:val="center"/>
          </w:tcPr>
          <w:p>
            <w:pPr>
              <w:widowControl/>
              <w:spacing w:line="400" w:lineRule="exact"/>
              <w:jc w:val="center"/>
              <w:rPr>
                <w:rFonts w:ascii="宋体" w:hAnsi="宋体" w:cs="仿宋_GB2312"/>
                <w:b/>
                <w:kern w:val="0"/>
                <w:sz w:val="32"/>
                <w:szCs w:val="32"/>
              </w:rPr>
            </w:pPr>
            <w:r>
              <w:rPr>
                <w:rFonts w:hint="eastAsia" w:ascii="宋体" w:hAnsi="宋体" w:cs="仿宋_GB2312"/>
                <w:b/>
                <w:bCs/>
                <w:kern w:val="0"/>
                <w:sz w:val="32"/>
                <w:szCs w:val="32"/>
              </w:rPr>
              <w:t>填表日期</w:t>
            </w:r>
          </w:p>
        </w:tc>
        <w:tc>
          <w:tcPr>
            <w:tcW w:w="2273" w:type="dxa"/>
            <w:gridSpan w:val="2"/>
            <w:vAlign w:val="center"/>
          </w:tcPr>
          <w:p>
            <w:pPr>
              <w:widowControl/>
              <w:spacing w:line="400" w:lineRule="exact"/>
              <w:jc w:val="left"/>
              <w:rPr>
                <w:rFonts w:ascii="宋体" w:hAnsi="宋体" w:cs="宋体"/>
                <w:kern w:val="0"/>
                <w:sz w:val="28"/>
                <w:szCs w:val="28"/>
              </w:rPr>
            </w:pPr>
            <w:r>
              <w:rPr>
                <w:rFonts w:hint="eastAsia" w:ascii="宋体" w:hAnsi="宋体" w:cs="宋体"/>
                <w:kern w:val="0"/>
                <w:sz w:val="18"/>
                <w:szCs w:val="30"/>
              </w:rPr>
              <w:t xml:space="preserve"> </w:t>
            </w:r>
          </w:p>
        </w:tc>
      </w:tr>
    </w:tbl>
    <w:p>
      <w:pPr>
        <w:widowControl/>
        <w:adjustRightInd w:val="0"/>
        <w:snapToGrid w:val="0"/>
        <w:rPr>
          <w:rFonts w:ascii="宋体" w:hAnsi="宋体" w:cs="宋体"/>
          <w:kern w:val="0"/>
        </w:rPr>
      </w:pPr>
      <w:r>
        <w:rPr>
          <w:rFonts w:hint="eastAsia" w:ascii="宋体" w:hAnsi="宋体" w:cs="宋体"/>
          <w:kern w:val="0"/>
        </w:rPr>
        <w:t>注：本表一式三份，劳务派遣单位分公司、行政许可机关和用工单位所在地人力资源社会保障行政部门各执一份。</w:t>
      </w:r>
    </w:p>
    <w:p>
      <w:pPr>
        <w:pStyle w:val="19"/>
        <w:widowControl/>
        <w:spacing w:line="560" w:lineRule="exact"/>
        <w:ind w:right="908" w:firstLine="0" w:firstLineChars="0"/>
        <w:rPr>
          <w:rFonts w:ascii="宋体" w:hAnsi="宋体" w:cs="华文中宋"/>
          <w:b/>
          <w:color w:val="000000"/>
          <w:kern w:val="0"/>
          <w:sz w:val="44"/>
          <w:szCs w:val="44"/>
        </w:rPr>
      </w:pPr>
      <w:r>
        <w:rPr>
          <w:rFonts w:hint="eastAsia" w:ascii="宋体" w:hAnsi="宋体" w:cs="华文中宋"/>
          <w:b/>
          <w:color w:val="000000"/>
          <w:kern w:val="0"/>
          <w:sz w:val="44"/>
          <w:szCs w:val="44"/>
        </w:rPr>
        <w:t xml:space="preserve">（五）劳务派遣行政许可核查表   </w:t>
      </w:r>
      <w:r>
        <w:rPr>
          <w:rFonts w:hint="eastAsia"/>
          <w:kern w:val="0"/>
          <w:sz w:val="18"/>
          <w:szCs w:val="18"/>
        </w:rPr>
        <w:t xml:space="preserve">编号：         </w:t>
      </w:r>
    </w:p>
    <w:tbl>
      <w:tblPr>
        <w:tblStyle w:val="11"/>
        <w:tblW w:w="9572"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540"/>
        <w:gridCol w:w="1260"/>
        <w:gridCol w:w="919"/>
        <w:gridCol w:w="1441"/>
        <w:gridCol w:w="669"/>
        <w:gridCol w:w="165"/>
        <w:gridCol w:w="330"/>
        <w:gridCol w:w="1516"/>
        <w:gridCol w:w="156"/>
        <w:gridCol w:w="298"/>
        <w:gridCol w:w="113"/>
        <w:gridCol w:w="873"/>
        <w:gridCol w:w="129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90" w:hRule="atLeast"/>
          <w:jc w:val="center"/>
        </w:trPr>
        <w:tc>
          <w:tcPr>
            <w:tcW w:w="1800" w:type="dxa"/>
            <w:gridSpan w:val="2"/>
            <w:tcBorders>
              <w:right w:val="single" w:color="auto" w:sz="4" w:space="0"/>
            </w:tcBorders>
            <w:vAlign w:val="center"/>
          </w:tcPr>
          <w:p>
            <w:pPr>
              <w:widowControl/>
              <w:spacing w:line="400" w:lineRule="exact"/>
              <w:jc w:val="center"/>
              <w:rPr>
                <w:rFonts w:ascii="宋体" w:cs="宋体"/>
                <w:b/>
                <w:bCs/>
                <w:kern w:val="0"/>
                <w:sz w:val="32"/>
                <w:szCs w:val="32"/>
              </w:rPr>
            </w:pPr>
            <w:r>
              <w:rPr>
                <w:rFonts w:hint="eastAsia" w:ascii="宋体" w:hAnsi="宋体" w:cs="宋体"/>
                <w:b/>
                <w:bCs/>
                <w:kern w:val="0"/>
                <w:sz w:val="32"/>
                <w:szCs w:val="32"/>
              </w:rPr>
              <w:t>单位名称</w:t>
            </w:r>
          </w:p>
        </w:tc>
        <w:tc>
          <w:tcPr>
            <w:tcW w:w="7772" w:type="dxa"/>
            <w:gridSpan w:val="11"/>
            <w:tcBorders>
              <w:left w:val="single" w:color="auto" w:sz="4" w:space="0"/>
            </w:tcBorders>
            <w:vAlign w:val="center"/>
          </w:tcPr>
          <w:p>
            <w:pPr>
              <w:widowControl/>
              <w:spacing w:line="400" w:lineRule="exact"/>
              <w:jc w:val="center"/>
              <w:rPr>
                <w:rFonts w:ascii="宋体" w:cs="宋体"/>
                <w:b/>
                <w:bCs/>
                <w:kern w:val="0"/>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02" w:hRule="atLeast"/>
          <w:jc w:val="center"/>
        </w:trPr>
        <w:tc>
          <w:tcPr>
            <w:tcW w:w="1800" w:type="dxa"/>
            <w:gridSpan w:val="2"/>
            <w:tcBorders>
              <w:right w:val="single" w:color="auto" w:sz="4" w:space="0"/>
            </w:tcBorders>
            <w:vAlign w:val="center"/>
          </w:tcPr>
          <w:p>
            <w:pPr>
              <w:widowControl/>
              <w:spacing w:line="400" w:lineRule="exact"/>
              <w:jc w:val="center"/>
              <w:rPr>
                <w:rFonts w:ascii="宋体" w:cs="宋体"/>
                <w:b/>
                <w:bCs/>
                <w:kern w:val="0"/>
                <w:sz w:val="32"/>
                <w:szCs w:val="32"/>
              </w:rPr>
            </w:pPr>
            <w:r>
              <w:rPr>
                <w:rFonts w:hint="eastAsia" w:ascii="宋体" w:hAnsi="宋体" w:cs="宋体"/>
                <w:b/>
                <w:bCs/>
                <w:kern w:val="0"/>
                <w:sz w:val="32"/>
                <w:szCs w:val="32"/>
              </w:rPr>
              <w:t>经营地址</w:t>
            </w:r>
          </w:p>
        </w:tc>
        <w:tc>
          <w:tcPr>
            <w:tcW w:w="7772" w:type="dxa"/>
            <w:gridSpan w:val="11"/>
            <w:tcBorders>
              <w:left w:val="single" w:color="auto" w:sz="4" w:space="0"/>
            </w:tcBorders>
            <w:vAlign w:val="center"/>
          </w:tcPr>
          <w:p>
            <w:pPr>
              <w:widowControl/>
              <w:spacing w:line="400" w:lineRule="exact"/>
              <w:jc w:val="center"/>
              <w:rPr>
                <w:rFonts w:ascii="宋体" w:cs="宋体"/>
                <w:b/>
                <w:bCs/>
                <w:kern w:val="0"/>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86" w:hRule="atLeast"/>
          <w:jc w:val="center"/>
        </w:trPr>
        <w:tc>
          <w:tcPr>
            <w:tcW w:w="1800" w:type="dxa"/>
            <w:gridSpan w:val="2"/>
            <w:tcBorders>
              <w:right w:val="single" w:color="auto" w:sz="4" w:space="0"/>
            </w:tcBorders>
            <w:vAlign w:val="center"/>
          </w:tcPr>
          <w:p>
            <w:pPr>
              <w:widowControl/>
              <w:spacing w:line="400" w:lineRule="exact"/>
              <w:jc w:val="center"/>
              <w:rPr>
                <w:rFonts w:ascii="宋体" w:cs="宋体"/>
                <w:b/>
                <w:bCs/>
                <w:kern w:val="0"/>
                <w:sz w:val="32"/>
                <w:szCs w:val="32"/>
              </w:rPr>
            </w:pPr>
            <w:r>
              <w:rPr>
                <w:rFonts w:hint="eastAsia" w:ascii="宋体" w:hAnsi="宋体" w:cs="宋体"/>
                <w:b/>
                <w:bCs/>
                <w:kern w:val="0"/>
                <w:sz w:val="32"/>
                <w:szCs w:val="32"/>
              </w:rPr>
              <w:t>注册资本</w:t>
            </w:r>
          </w:p>
        </w:tc>
        <w:tc>
          <w:tcPr>
            <w:tcW w:w="3029" w:type="dxa"/>
            <w:gridSpan w:val="3"/>
            <w:tcBorders>
              <w:left w:val="single" w:color="auto" w:sz="4" w:space="0"/>
              <w:right w:val="single" w:color="auto" w:sz="4" w:space="0"/>
            </w:tcBorders>
            <w:vAlign w:val="center"/>
          </w:tcPr>
          <w:p>
            <w:pPr>
              <w:widowControl/>
              <w:spacing w:line="400" w:lineRule="exact"/>
              <w:jc w:val="center"/>
              <w:rPr>
                <w:rFonts w:ascii="宋体" w:cs="宋体"/>
                <w:b/>
                <w:bCs/>
                <w:kern w:val="0"/>
                <w:sz w:val="32"/>
                <w:szCs w:val="32"/>
              </w:rPr>
            </w:pPr>
          </w:p>
        </w:tc>
        <w:tc>
          <w:tcPr>
            <w:tcW w:w="2465" w:type="dxa"/>
            <w:gridSpan w:val="5"/>
            <w:tcBorders>
              <w:left w:val="single" w:color="auto" w:sz="4" w:space="0"/>
              <w:right w:val="single" w:color="auto" w:sz="4" w:space="0"/>
            </w:tcBorders>
            <w:vAlign w:val="center"/>
          </w:tcPr>
          <w:p>
            <w:pPr>
              <w:widowControl/>
              <w:spacing w:line="400" w:lineRule="exact"/>
              <w:jc w:val="center"/>
              <w:rPr>
                <w:rFonts w:ascii="宋体" w:cs="仿宋_GB2312"/>
                <w:b/>
                <w:bCs/>
                <w:spacing w:val="-20"/>
                <w:kern w:val="0"/>
                <w:sz w:val="32"/>
                <w:szCs w:val="32"/>
              </w:rPr>
            </w:pPr>
            <w:r>
              <w:rPr>
                <w:rFonts w:hint="eastAsia" w:ascii="宋体" w:hAnsi="宋体" w:cs="仿宋_GB2312"/>
                <w:b/>
                <w:bCs/>
                <w:spacing w:val="-20"/>
                <w:kern w:val="0"/>
                <w:sz w:val="30"/>
                <w:szCs w:val="32"/>
              </w:rPr>
              <w:t>注册</w:t>
            </w:r>
            <w:r>
              <w:rPr>
                <w:rFonts w:hint="eastAsia" w:ascii="宋体" w:cs="仿宋_GB2312"/>
                <w:b/>
                <w:bCs/>
                <w:spacing w:val="-20"/>
                <w:kern w:val="0"/>
                <w:sz w:val="30"/>
                <w:szCs w:val="32"/>
              </w:rPr>
              <w:t>（核准）</w:t>
            </w:r>
            <w:r>
              <w:rPr>
                <w:rFonts w:hint="eastAsia" w:ascii="宋体" w:hAnsi="宋体" w:cs="仿宋_GB2312"/>
                <w:b/>
                <w:bCs/>
                <w:spacing w:val="-20"/>
                <w:kern w:val="0"/>
                <w:sz w:val="30"/>
                <w:szCs w:val="32"/>
              </w:rPr>
              <w:t>机关</w:t>
            </w:r>
          </w:p>
        </w:tc>
        <w:tc>
          <w:tcPr>
            <w:tcW w:w="2278" w:type="dxa"/>
            <w:gridSpan w:val="3"/>
            <w:tcBorders>
              <w:left w:val="single" w:color="auto" w:sz="4" w:space="0"/>
            </w:tcBorders>
            <w:vAlign w:val="center"/>
          </w:tcPr>
          <w:p>
            <w:pPr>
              <w:widowControl/>
              <w:spacing w:line="400" w:lineRule="exact"/>
              <w:jc w:val="center"/>
              <w:rPr>
                <w:rFonts w:ascii="宋体" w:cs="宋体"/>
                <w:b/>
                <w:bCs/>
                <w:kern w:val="0"/>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25" w:hRule="atLeast"/>
          <w:jc w:val="center"/>
        </w:trPr>
        <w:tc>
          <w:tcPr>
            <w:tcW w:w="1800" w:type="dxa"/>
            <w:gridSpan w:val="2"/>
            <w:vAlign w:val="center"/>
          </w:tcPr>
          <w:p>
            <w:pPr>
              <w:widowControl/>
              <w:spacing w:line="400" w:lineRule="exact"/>
              <w:jc w:val="center"/>
              <w:rPr>
                <w:rFonts w:ascii="宋体" w:cs="宋体"/>
                <w:b/>
                <w:bCs/>
                <w:kern w:val="0"/>
                <w:sz w:val="32"/>
                <w:szCs w:val="32"/>
              </w:rPr>
            </w:pPr>
            <w:r>
              <w:rPr>
                <w:rFonts w:hint="eastAsia" w:ascii="宋体" w:hAnsi="宋体" w:cs="宋体"/>
                <w:b/>
                <w:bCs/>
                <w:kern w:val="0"/>
                <w:sz w:val="32"/>
                <w:szCs w:val="32"/>
              </w:rPr>
              <w:t>办公用房</w:t>
            </w:r>
          </w:p>
        </w:tc>
        <w:tc>
          <w:tcPr>
            <w:tcW w:w="7772" w:type="dxa"/>
            <w:gridSpan w:val="11"/>
            <w:vAlign w:val="center"/>
          </w:tcPr>
          <w:p>
            <w:pPr>
              <w:widowControl/>
              <w:adjustRightInd w:val="0"/>
              <w:snapToGrid w:val="0"/>
              <w:spacing w:line="400" w:lineRule="exact"/>
              <w:rPr>
                <w:rFonts w:ascii="宋体" w:cs="宋体"/>
                <w:b/>
                <w:kern w:val="0"/>
                <w:sz w:val="30"/>
                <w:szCs w:val="30"/>
              </w:rPr>
            </w:pPr>
            <w:r>
              <w:rPr>
                <w:rFonts w:hint="eastAsia" w:ascii="宋体" w:hAnsi="宋体" w:cs="宋体"/>
                <w:b/>
                <w:kern w:val="0"/>
                <w:sz w:val="30"/>
                <w:szCs w:val="30"/>
              </w:rPr>
              <w:t>□自有</w:t>
            </w:r>
            <w:r>
              <w:rPr>
                <w:rFonts w:ascii="宋体" w:hAnsi="宋体" w:cs="宋体"/>
                <w:b/>
                <w:kern w:val="0"/>
                <w:sz w:val="30"/>
                <w:szCs w:val="30"/>
              </w:rPr>
              <w:t xml:space="preserve">    </w:t>
            </w:r>
            <w:r>
              <w:rPr>
                <w:rFonts w:hint="eastAsia" w:ascii="宋体" w:hAnsi="宋体" w:cs="宋体"/>
                <w:b/>
                <w:kern w:val="0"/>
                <w:sz w:val="30"/>
                <w:szCs w:val="30"/>
              </w:rPr>
              <w:t>□租用</w:t>
            </w:r>
            <w:r>
              <w:rPr>
                <w:rFonts w:ascii="宋体" w:hAnsi="宋体" w:cs="宋体"/>
                <w:b/>
                <w:kern w:val="0"/>
                <w:sz w:val="30"/>
                <w:szCs w:val="30"/>
              </w:rPr>
              <w:t xml:space="preserve">    </w:t>
            </w:r>
            <w:r>
              <w:rPr>
                <w:rFonts w:hint="eastAsia" w:ascii="宋体" w:hAnsi="宋体" w:cs="宋体"/>
                <w:b/>
                <w:kern w:val="0"/>
                <w:sz w:val="30"/>
                <w:szCs w:val="30"/>
              </w:rPr>
              <w:t>建筑面积：</w:t>
            </w:r>
            <w:r>
              <w:rPr>
                <w:rFonts w:ascii="宋体" w:hAnsi="宋体" w:cs="宋体"/>
                <w:b/>
                <w:kern w:val="0"/>
                <w:sz w:val="30"/>
                <w:szCs w:val="30"/>
                <w:u w:val="single"/>
              </w:rPr>
              <w:t xml:space="preserve">    </w:t>
            </w:r>
            <w:r>
              <w:rPr>
                <w:rFonts w:hint="eastAsia" w:ascii="宋体" w:hAnsi="宋体" w:cs="宋体"/>
                <w:b/>
                <w:kern w:val="0"/>
                <w:sz w:val="30"/>
                <w:szCs w:val="30"/>
              </w:rPr>
              <w:t>平方米</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49" w:hRule="atLeast"/>
          <w:jc w:val="center"/>
        </w:trPr>
        <w:tc>
          <w:tcPr>
            <w:tcW w:w="1800" w:type="dxa"/>
            <w:gridSpan w:val="2"/>
            <w:vAlign w:val="center"/>
          </w:tcPr>
          <w:p>
            <w:pPr>
              <w:widowControl/>
              <w:adjustRightInd w:val="0"/>
              <w:snapToGrid w:val="0"/>
              <w:spacing w:line="400" w:lineRule="exact"/>
              <w:jc w:val="center"/>
              <w:rPr>
                <w:rFonts w:ascii="宋体" w:cs="宋体"/>
                <w:b/>
                <w:bCs/>
                <w:kern w:val="0"/>
                <w:sz w:val="30"/>
                <w:szCs w:val="30"/>
              </w:rPr>
            </w:pPr>
            <w:r>
              <w:rPr>
                <w:rFonts w:hint="eastAsia" w:ascii="宋体" w:hAnsi="宋体" w:cs="宋体"/>
                <w:b/>
                <w:bCs/>
                <w:kern w:val="0"/>
                <w:sz w:val="30"/>
                <w:szCs w:val="30"/>
              </w:rPr>
              <w:t>主要设备</w:t>
            </w:r>
          </w:p>
          <w:p>
            <w:pPr>
              <w:widowControl/>
              <w:adjustRightInd w:val="0"/>
              <w:snapToGrid w:val="0"/>
              <w:spacing w:line="400" w:lineRule="exact"/>
              <w:jc w:val="center"/>
              <w:rPr>
                <w:rFonts w:ascii="宋体" w:cs="宋体"/>
                <w:b/>
                <w:bCs/>
                <w:kern w:val="0"/>
                <w:sz w:val="32"/>
                <w:szCs w:val="32"/>
              </w:rPr>
            </w:pPr>
            <w:r>
              <w:rPr>
                <w:rFonts w:hint="eastAsia" w:ascii="宋体" w:hAnsi="宋体" w:cs="宋体"/>
                <w:b/>
                <w:bCs/>
                <w:kern w:val="0"/>
                <w:sz w:val="30"/>
                <w:szCs w:val="30"/>
              </w:rPr>
              <w:t>服务设施</w:t>
            </w:r>
          </w:p>
        </w:tc>
        <w:tc>
          <w:tcPr>
            <w:tcW w:w="5040" w:type="dxa"/>
            <w:gridSpan w:val="6"/>
            <w:vAlign w:val="center"/>
          </w:tcPr>
          <w:p>
            <w:pPr>
              <w:widowControl/>
              <w:adjustRightInd w:val="0"/>
              <w:snapToGrid w:val="0"/>
              <w:spacing w:line="400" w:lineRule="exact"/>
              <w:rPr>
                <w:rFonts w:ascii="宋体" w:hAnsi="宋体" w:cs="宋体"/>
                <w:b/>
                <w:kern w:val="0"/>
                <w:sz w:val="28"/>
                <w:szCs w:val="28"/>
              </w:rPr>
            </w:pPr>
            <w:r>
              <w:rPr>
                <w:rFonts w:hint="eastAsia" w:ascii="宋体" w:hAnsi="宋体" w:cs="宋体"/>
                <w:b/>
                <w:kern w:val="0"/>
                <w:sz w:val="28"/>
                <w:szCs w:val="28"/>
              </w:rPr>
              <w:t>□电脑  □办公桌（椅）  □复印机</w:t>
            </w:r>
          </w:p>
          <w:p>
            <w:pPr>
              <w:widowControl/>
              <w:adjustRightInd w:val="0"/>
              <w:snapToGrid w:val="0"/>
              <w:spacing w:line="400" w:lineRule="exact"/>
              <w:rPr>
                <w:rFonts w:ascii="宋体" w:hAnsi="宋体" w:cs="宋体"/>
                <w:b/>
                <w:kern w:val="0"/>
                <w:sz w:val="24"/>
              </w:rPr>
            </w:pPr>
            <w:r>
              <w:rPr>
                <w:rFonts w:hint="eastAsia" w:ascii="宋体" w:hAnsi="宋体" w:cs="宋体"/>
                <w:b/>
                <w:kern w:val="0"/>
                <w:sz w:val="28"/>
                <w:szCs w:val="28"/>
              </w:rPr>
              <w:t>□打印机□传真机□文件柜及其它设备</w:t>
            </w:r>
          </w:p>
        </w:tc>
        <w:tc>
          <w:tcPr>
            <w:tcW w:w="1440" w:type="dxa"/>
            <w:gridSpan w:val="4"/>
            <w:vAlign w:val="center"/>
          </w:tcPr>
          <w:p>
            <w:pPr>
              <w:widowControl/>
              <w:adjustRightInd w:val="0"/>
              <w:snapToGrid w:val="0"/>
              <w:spacing w:line="400" w:lineRule="exact"/>
              <w:jc w:val="center"/>
              <w:rPr>
                <w:rFonts w:ascii="宋体" w:cs="宋体"/>
                <w:b/>
                <w:kern w:val="0"/>
                <w:sz w:val="30"/>
                <w:szCs w:val="30"/>
              </w:rPr>
            </w:pPr>
            <w:r>
              <w:rPr>
                <w:rFonts w:hint="eastAsia" w:ascii="宋体" w:cs="宋体"/>
                <w:b/>
                <w:kern w:val="0"/>
                <w:sz w:val="30"/>
                <w:szCs w:val="30"/>
              </w:rPr>
              <w:t>劳务派</w:t>
            </w:r>
          </w:p>
          <w:p>
            <w:pPr>
              <w:widowControl/>
              <w:adjustRightInd w:val="0"/>
              <w:snapToGrid w:val="0"/>
              <w:spacing w:line="400" w:lineRule="exact"/>
              <w:jc w:val="center"/>
              <w:rPr>
                <w:rFonts w:ascii="宋体" w:cs="宋体"/>
                <w:b/>
                <w:kern w:val="0"/>
                <w:sz w:val="24"/>
              </w:rPr>
            </w:pPr>
            <w:r>
              <w:rPr>
                <w:rFonts w:hint="eastAsia" w:ascii="宋体" w:cs="宋体"/>
                <w:b/>
                <w:kern w:val="0"/>
                <w:sz w:val="30"/>
                <w:szCs w:val="30"/>
              </w:rPr>
              <w:t>遣人数</w:t>
            </w:r>
          </w:p>
        </w:tc>
        <w:tc>
          <w:tcPr>
            <w:tcW w:w="1292" w:type="dxa"/>
            <w:vAlign w:val="center"/>
          </w:tcPr>
          <w:p>
            <w:pPr>
              <w:widowControl/>
              <w:adjustRightInd w:val="0"/>
              <w:snapToGrid w:val="0"/>
              <w:spacing w:line="400" w:lineRule="exact"/>
              <w:rPr>
                <w:rFonts w:ascii="宋体" w:cs="宋体"/>
                <w:b/>
                <w:kern w:val="0"/>
                <w:sz w:val="30"/>
                <w:szCs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165" w:hRule="atLeast"/>
          <w:jc w:val="center"/>
        </w:trPr>
        <w:tc>
          <w:tcPr>
            <w:tcW w:w="9572" w:type="dxa"/>
            <w:gridSpan w:val="13"/>
            <w:vAlign w:val="center"/>
          </w:tcPr>
          <w:p>
            <w:pPr>
              <w:widowControl/>
              <w:spacing w:line="400" w:lineRule="exact"/>
              <w:jc w:val="center"/>
              <w:rPr>
                <w:rFonts w:ascii="宋体" w:cs="宋体"/>
                <w:b/>
                <w:bCs/>
                <w:kern w:val="0"/>
                <w:sz w:val="32"/>
                <w:szCs w:val="32"/>
              </w:rPr>
            </w:pPr>
            <w:r>
              <w:rPr>
                <w:rFonts w:hint="eastAsia" w:ascii="宋体" w:hAnsi="宋体" w:cs="宋体"/>
                <w:b/>
                <w:bCs/>
                <w:kern w:val="0"/>
                <w:sz w:val="32"/>
                <w:szCs w:val="32"/>
              </w:rPr>
              <w:t>专职工作人员情况</w:t>
            </w:r>
            <w:r>
              <w:rPr>
                <w:rFonts w:hint="eastAsia" w:ascii="宋体" w:hAnsi="宋体" w:cs="宋体"/>
                <w:bCs/>
                <w:kern w:val="0"/>
                <w:sz w:val="24"/>
                <w:szCs w:val="32"/>
              </w:rPr>
              <w:t>（以下人员均有相应资格证书，可另附纸）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264" w:hRule="atLeast"/>
          <w:jc w:val="center"/>
        </w:trPr>
        <w:tc>
          <w:tcPr>
            <w:tcW w:w="1800" w:type="dxa"/>
            <w:gridSpan w:val="2"/>
            <w:vAlign w:val="center"/>
          </w:tcPr>
          <w:p>
            <w:pPr>
              <w:widowControl/>
              <w:spacing w:line="400" w:lineRule="exact"/>
              <w:jc w:val="center"/>
              <w:rPr>
                <w:rFonts w:ascii="宋体" w:cs="宋体"/>
                <w:b/>
                <w:bCs/>
                <w:kern w:val="0"/>
                <w:sz w:val="26"/>
                <w:szCs w:val="30"/>
              </w:rPr>
            </w:pPr>
            <w:r>
              <w:rPr>
                <w:rFonts w:hint="eastAsia" w:ascii="宋体" w:hAnsi="宋体" w:cs="宋体"/>
                <w:b/>
                <w:bCs/>
                <w:kern w:val="0"/>
                <w:sz w:val="26"/>
                <w:szCs w:val="30"/>
              </w:rPr>
              <w:t>姓名</w:t>
            </w:r>
          </w:p>
        </w:tc>
        <w:tc>
          <w:tcPr>
            <w:tcW w:w="919" w:type="dxa"/>
            <w:vAlign w:val="center"/>
          </w:tcPr>
          <w:p>
            <w:pPr>
              <w:widowControl/>
              <w:spacing w:line="400" w:lineRule="exact"/>
              <w:jc w:val="center"/>
              <w:rPr>
                <w:rFonts w:ascii="宋体" w:cs="宋体"/>
                <w:b/>
                <w:bCs/>
                <w:kern w:val="0"/>
                <w:sz w:val="26"/>
                <w:szCs w:val="30"/>
              </w:rPr>
            </w:pPr>
            <w:r>
              <w:rPr>
                <w:rFonts w:hint="eastAsia" w:ascii="宋体" w:hAnsi="宋体" w:cs="宋体"/>
                <w:b/>
                <w:bCs/>
                <w:kern w:val="0"/>
                <w:sz w:val="26"/>
                <w:szCs w:val="30"/>
              </w:rPr>
              <w:t>性别</w:t>
            </w:r>
          </w:p>
        </w:tc>
        <w:tc>
          <w:tcPr>
            <w:tcW w:w="1441" w:type="dxa"/>
            <w:vAlign w:val="center"/>
          </w:tcPr>
          <w:p>
            <w:pPr>
              <w:widowControl/>
              <w:spacing w:line="400" w:lineRule="exact"/>
              <w:jc w:val="center"/>
              <w:rPr>
                <w:rFonts w:ascii="宋体" w:cs="宋体"/>
                <w:b/>
                <w:bCs/>
                <w:kern w:val="0"/>
                <w:sz w:val="26"/>
                <w:szCs w:val="30"/>
              </w:rPr>
            </w:pPr>
            <w:r>
              <w:rPr>
                <w:rFonts w:hint="eastAsia" w:ascii="宋体" w:hAnsi="宋体" w:cs="宋体"/>
                <w:b/>
                <w:bCs/>
                <w:kern w:val="0"/>
                <w:sz w:val="26"/>
                <w:szCs w:val="30"/>
              </w:rPr>
              <w:t>身份证号</w:t>
            </w:r>
          </w:p>
        </w:tc>
        <w:tc>
          <w:tcPr>
            <w:tcW w:w="1164" w:type="dxa"/>
            <w:gridSpan w:val="3"/>
            <w:vAlign w:val="center"/>
          </w:tcPr>
          <w:p>
            <w:pPr>
              <w:widowControl/>
              <w:spacing w:line="400" w:lineRule="exact"/>
              <w:jc w:val="center"/>
              <w:rPr>
                <w:rFonts w:ascii="宋体" w:cs="宋体"/>
                <w:b/>
                <w:bCs/>
                <w:kern w:val="0"/>
                <w:sz w:val="26"/>
                <w:szCs w:val="30"/>
              </w:rPr>
            </w:pPr>
            <w:r>
              <w:rPr>
                <w:rFonts w:hint="eastAsia" w:ascii="宋体" w:hAnsi="宋体" w:cs="宋体"/>
                <w:b/>
                <w:bCs/>
                <w:kern w:val="0"/>
                <w:sz w:val="26"/>
                <w:szCs w:val="30"/>
              </w:rPr>
              <w:t>学历</w:t>
            </w:r>
          </w:p>
        </w:tc>
        <w:tc>
          <w:tcPr>
            <w:tcW w:w="2083" w:type="dxa"/>
            <w:gridSpan w:val="4"/>
            <w:vAlign w:val="center"/>
          </w:tcPr>
          <w:p>
            <w:pPr>
              <w:widowControl/>
              <w:adjustRightInd w:val="0"/>
              <w:snapToGrid w:val="0"/>
              <w:spacing w:line="400" w:lineRule="exact"/>
              <w:jc w:val="center"/>
              <w:rPr>
                <w:rFonts w:ascii="宋体" w:cs="宋体"/>
                <w:b/>
                <w:bCs/>
                <w:kern w:val="0"/>
                <w:sz w:val="26"/>
                <w:szCs w:val="30"/>
              </w:rPr>
            </w:pPr>
            <w:r>
              <w:rPr>
                <w:rFonts w:hint="eastAsia" w:ascii="宋体" w:hAnsi="宋体" w:cs="宋体"/>
                <w:b/>
                <w:bCs/>
                <w:kern w:val="0"/>
                <w:sz w:val="26"/>
                <w:szCs w:val="30"/>
              </w:rPr>
              <w:t>职业资格等级</w:t>
            </w:r>
          </w:p>
        </w:tc>
        <w:tc>
          <w:tcPr>
            <w:tcW w:w="2165" w:type="dxa"/>
            <w:gridSpan w:val="2"/>
            <w:vAlign w:val="center"/>
          </w:tcPr>
          <w:p>
            <w:pPr>
              <w:widowControl/>
              <w:adjustRightInd w:val="0"/>
              <w:snapToGrid w:val="0"/>
              <w:spacing w:line="400" w:lineRule="exact"/>
              <w:jc w:val="center"/>
              <w:rPr>
                <w:rFonts w:ascii="宋体" w:cs="宋体"/>
                <w:b/>
                <w:bCs/>
                <w:kern w:val="0"/>
                <w:sz w:val="26"/>
                <w:szCs w:val="30"/>
              </w:rPr>
            </w:pPr>
            <w:r>
              <w:rPr>
                <w:rFonts w:hint="eastAsia" w:ascii="宋体" w:hAnsi="宋体" w:cs="宋体"/>
                <w:b/>
                <w:bCs/>
                <w:kern w:val="0"/>
                <w:sz w:val="26"/>
                <w:szCs w:val="30"/>
              </w:rPr>
              <w:t>资格证书编号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495" w:hRule="atLeast"/>
          <w:jc w:val="center"/>
        </w:trPr>
        <w:tc>
          <w:tcPr>
            <w:tcW w:w="1800" w:type="dxa"/>
            <w:gridSpan w:val="2"/>
            <w:vAlign w:val="center"/>
          </w:tcPr>
          <w:p>
            <w:pPr>
              <w:widowControl/>
              <w:spacing w:line="400" w:lineRule="exact"/>
              <w:jc w:val="center"/>
              <w:rPr>
                <w:rFonts w:ascii="宋体" w:cs="宋体"/>
                <w:b/>
                <w:bCs/>
                <w:kern w:val="0"/>
                <w:sz w:val="30"/>
                <w:szCs w:val="30"/>
              </w:rPr>
            </w:pPr>
          </w:p>
        </w:tc>
        <w:tc>
          <w:tcPr>
            <w:tcW w:w="919" w:type="dxa"/>
            <w:vAlign w:val="center"/>
          </w:tcPr>
          <w:p>
            <w:pPr>
              <w:widowControl/>
              <w:spacing w:line="400" w:lineRule="exact"/>
              <w:jc w:val="center"/>
              <w:rPr>
                <w:rFonts w:ascii="宋体" w:cs="宋体"/>
                <w:b/>
                <w:bCs/>
                <w:kern w:val="0"/>
                <w:sz w:val="30"/>
                <w:szCs w:val="30"/>
              </w:rPr>
            </w:pPr>
          </w:p>
        </w:tc>
        <w:tc>
          <w:tcPr>
            <w:tcW w:w="1441" w:type="dxa"/>
            <w:vAlign w:val="center"/>
          </w:tcPr>
          <w:p>
            <w:pPr>
              <w:widowControl/>
              <w:spacing w:line="400" w:lineRule="exact"/>
              <w:jc w:val="center"/>
              <w:rPr>
                <w:rFonts w:ascii="宋体" w:cs="宋体"/>
                <w:b/>
                <w:bCs/>
                <w:kern w:val="0"/>
                <w:sz w:val="30"/>
                <w:szCs w:val="30"/>
              </w:rPr>
            </w:pPr>
          </w:p>
        </w:tc>
        <w:tc>
          <w:tcPr>
            <w:tcW w:w="1164" w:type="dxa"/>
            <w:gridSpan w:val="3"/>
            <w:vAlign w:val="center"/>
          </w:tcPr>
          <w:p>
            <w:pPr>
              <w:widowControl/>
              <w:spacing w:line="400" w:lineRule="exact"/>
              <w:jc w:val="center"/>
              <w:rPr>
                <w:rFonts w:ascii="宋体" w:cs="宋体"/>
                <w:b/>
                <w:bCs/>
                <w:kern w:val="0"/>
                <w:sz w:val="30"/>
                <w:szCs w:val="30"/>
              </w:rPr>
            </w:pPr>
          </w:p>
        </w:tc>
        <w:tc>
          <w:tcPr>
            <w:tcW w:w="2083" w:type="dxa"/>
            <w:gridSpan w:val="4"/>
            <w:vAlign w:val="center"/>
          </w:tcPr>
          <w:p>
            <w:pPr>
              <w:widowControl/>
              <w:spacing w:line="400" w:lineRule="exact"/>
              <w:jc w:val="center"/>
              <w:rPr>
                <w:rFonts w:ascii="宋体" w:cs="宋体"/>
                <w:b/>
                <w:bCs/>
                <w:kern w:val="0"/>
                <w:sz w:val="30"/>
                <w:szCs w:val="30"/>
              </w:rPr>
            </w:pPr>
          </w:p>
        </w:tc>
        <w:tc>
          <w:tcPr>
            <w:tcW w:w="2165" w:type="dxa"/>
            <w:gridSpan w:val="2"/>
            <w:vAlign w:val="center"/>
          </w:tcPr>
          <w:p>
            <w:pPr>
              <w:widowControl/>
              <w:spacing w:line="400" w:lineRule="exact"/>
              <w:jc w:val="center"/>
              <w:rPr>
                <w:rFonts w:ascii="宋体" w:cs="宋体"/>
                <w:b/>
                <w:bCs/>
                <w:kern w:val="0"/>
                <w:sz w:val="30"/>
                <w:szCs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495" w:hRule="atLeast"/>
          <w:jc w:val="center"/>
        </w:trPr>
        <w:tc>
          <w:tcPr>
            <w:tcW w:w="1800" w:type="dxa"/>
            <w:gridSpan w:val="2"/>
            <w:vAlign w:val="center"/>
          </w:tcPr>
          <w:p>
            <w:pPr>
              <w:widowControl/>
              <w:spacing w:line="400" w:lineRule="exact"/>
              <w:jc w:val="center"/>
              <w:rPr>
                <w:rFonts w:ascii="宋体" w:cs="宋体"/>
                <w:b/>
                <w:bCs/>
                <w:kern w:val="0"/>
                <w:sz w:val="30"/>
                <w:szCs w:val="30"/>
              </w:rPr>
            </w:pPr>
          </w:p>
        </w:tc>
        <w:tc>
          <w:tcPr>
            <w:tcW w:w="919" w:type="dxa"/>
            <w:vAlign w:val="center"/>
          </w:tcPr>
          <w:p>
            <w:pPr>
              <w:widowControl/>
              <w:spacing w:line="400" w:lineRule="exact"/>
              <w:jc w:val="center"/>
              <w:rPr>
                <w:rFonts w:ascii="宋体" w:cs="宋体"/>
                <w:b/>
                <w:bCs/>
                <w:kern w:val="0"/>
                <w:sz w:val="30"/>
                <w:szCs w:val="30"/>
              </w:rPr>
            </w:pPr>
          </w:p>
        </w:tc>
        <w:tc>
          <w:tcPr>
            <w:tcW w:w="1441" w:type="dxa"/>
            <w:vAlign w:val="center"/>
          </w:tcPr>
          <w:p>
            <w:pPr>
              <w:widowControl/>
              <w:spacing w:line="400" w:lineRule="exact"/>
              <w:jc w:val="center"/>
              <w:rPr>
                <w:rFonts w:ascii="宋体" w:cs="宋体"/>
                <w:b/>
                <w:bCs/>
                <w:kern w:val="0"/>
                <w:sz w:val="30"/>
                <w:szCs w:val="30"/>
              </w:rPr>
            </w:pPr>
          </w:p>
        </w:tc>
        <w:tc>
          <w:tcPr>
            <w:tcW w:w="1164" w:type="dxa"/>
            <w:gridSpan w:val="3"/>
            <w:vAlign w:val="center"/>
          </w:tcPr>
          <w:p>
            <w:pPr>
              <w:widowControl/>
              <w:spacing w:line="400" w:lineRule="exact"/>
              <w:jc w:val="center"/>
              <w:rPr>
                <w:rFonts w:ascii="宋体" w:cs="宋体"/>
                <w:b/>
                <w:bCs/>
                <w:kern w:val="0"/>
                <w:sz w:val="30"/>
                <w:szCs w:val="30"/>
              </w:rPr>
            </w:pPr>
          </w:p>
        </w:tc>
        <w:tc>
          <w:tcPr>
            <w:tcW w:w="2083" w:type="dxa"/>
            <w:gridSpan w:val="4"/>
            <w:vAlign w:val="center"/>
          </w:tcPr>
          <w:p>
            <w:pPr>
              <w:widowControl/>
              <w:spacing w:line="400" w:lineRule="exact"/>
              <w:jc w:val="center"/>
              <w:rPr>
                <w:rFonts w:ascii="宋体" w:cs="宋体"/>
                <w:b/>
                <w:bCs/>
                <w:kern w:val="0"/>
                <w:sz w:val="30"/>
                <w:szCs w:val="30"/>
              </w:rPr>
            </w:pPr>
          </w:p>
        </w:tc>
        <w:tc>
          <w:tcPr>
            <w:tcW w:w="2165" w:type="dxa"/>
            <w:gridSpan w:val="2"/>
            <w:vAlign w:val="center"/>
          </w:tcPr>
          <w:p>
            <w:pPr>
              <w:widowControl/>
              <w:spacing w:line="400" w:lineRule="exact"/>
              <w:jc w:val="center"/>
              <w:rPr>
                <w:rFonts w:ascii="宋体" w:cs="宋体"/>
                <w:b/>
                <w:bCs/>
                <w:kern w:val="0"/>
                <w:sz w:val="30"/>
                <w:szCs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495" w:hRule="atLeast"/>
          <w:jc w:val="center"/>
        </w:trPr>
        <w:tc>
          <w:tcPr>
            <w:tcW w:w="1800" w:type="dxa"/>
            <w:gridSpan w:val="2"/>
            <w:vAlign w:val="center"/>
          </w:tcPr>
          <w:p>
            <w:pPr>
              <w:widowControl/>
              <w:spacing w:line="400" w:lineRule="exact"/>
              <w:jc w:val="center"/>
              <w:rPr>
                <w:rFonts w:ascii="宋体" w:cs="宋体"/>
                <w:b/>
                <w:bCs/>
                <w:kern w:val="0"/>
                <w:sz w:val="30"/>
                <w:szCs w:val="30"/>
              </w:rPr>
            </w:pPr>
          </w:p>
        </w:tc>
        <w:tc>
          <w:tcPr>
            <w:tcW w:w="919" w:type="dxa"/>
            <w:vAlign w:val="center"/>
          </w:tcPr>
          <w:p>
            <w:pPr>
              <w:widowControl/>
              <w:spacing w:line="400" w:lineRule="exact"/>
              <w:jc w:val="center"/>
              <w:rPr>
                <w:rFonts w:ascii="宋体" w:cs="宋体"/>
                <w:b/>
                <w:bCs/>
                <w:kern w:val="0"/>
                <w:sz w:val="30"/>
                <w:szCs w:val="30"/>
              </w:rPr>
            </w:pPr>
          </w:p>
        </w:tc>
        <w:tc>
          <w:tcPr>
            <w:tcW w:w="1441" w:type="dxa"/>
            <w:vAlign w:val="center"/>
          </w:tcPr>
          <w:p>
            <w:pPr>
              <w:widowControl/>
              <w:spacing w:line="400" w:lineRule="exact"/>
              <w:jc w:val="center"/>
              <w:rPr>
                <w:rFonts w:ascii="宋体" w:cs="宋体"/>
                <w:b/>
                <w:bCs/>
                <w:kern w:val="0"/>
                <w:sz w:val="30"/>
                <w:szCs w:val="30"/>
              </w:rPr>
            </w:pPr>
          </w:p>
        </w:tc>
        <w:tc>
          <w:tcPr>
            <w:tcW w:w="1164" w:type="dxa"/>
            <w:gridSpan w:val="3"/>
            <w:vAlign w:val="center"/>
          </w:tcPr>
          <w:p>
            <w:pPr>
              <w:widowControl/>
              <w:spacing w:line="400" w:lineRule="exact"/>
              <w:jc w:val="center"/>
              <w:rPr>
                <w:rFonts w:ascii="宋体" w:cs="宋体"/>
                <w:b/>
                <w:bCs/>
                <w:kern w:val="0"/>
                <w:sz w:val="30"/>
                <w:szCs w:val="30"/>
              </w:rPr>
            </w:pPr>
          </w:p>
        </w:tc>
        <w:tc>
          <w:tcPr>
            <w:tcW w:w="2083" w:type="dxa"/>
            <w:gridSpan w:val="4"/>
            <w:vAlign w:val="center"/>
          </w:tcPr>
          <w:p>
            <w:pPr>
              <w:widowControl/>
              <w:spacing w:line="400" w:lineRule="exact"/>
              <w:jc w:val="center"/>
              <w:rPr>
                <w:rFonts w:ascii="宋体" w:cs="宋体"/>
                <w:b/>
                <w:bCs/>
                <w:kern w:val="0"/>
                <w:sz w:val="30"/>
                <w:szCs w:val="30"/>
              </w:rPr>
            </w:pPr>
          </w:p>
        </w:tc>
        <w:tc>
          <w:tcPr>
            <w:tcW w:w="2165" w:type="dxa"/>
            <w:gridSpan w:val="2"/>
            <w:vAlign w:val="center"/>
          </w:tcPr>
          <w:p>
            <w:pPr>
              <w:widowControl/>
              <w:spacing w:line="400" w:lineRule="exact"/>
              <w:jc w:val="center"/>
              <w:rPr>
                <w:rFonts w:ascii="宋体" w:cs="宋体"/>
                <w:b/>
                <w:bCs/>
                <w:kern w:val="0"/>
                <w:sz w:val="30"/>
                <w:szCs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249" w:hRule="atLeast"/>
          <w:jc w:val="center"/>
        </w:trPr>
        <w:tc>
          <w:tcPr>
            <w:tcW w:w="4994" w:type="dxa"/>
            <w:gridSpan w:val="6"/>
            <w:tcBorders>
              <w:right w:val="single" w:color="auto" w:sz="4" w:space="0"/>
            </w:tcBorders>
            <w:vAlign w:val="center"/>
          </w:tcPr>
          <w:p>
            <w:pPr>
              <w:widowControl/>
              <w:adjustRightInd w:val="0"/>
              <w:snapToGrid w:val="0"/>
              <w:spacing w:line="400" w:lineRule="exact"/>
              <w:rPr>
                <w:rFonts w:ascii="宋体" w:cs="宋体"/>
                <w:b/>
                <w:kern w:val="0"/>
                <w:sz w:val="26"/>
                <w:szCs w:val="30"/>
              </w:rPr>
            </w:pPr>
            <w:r>
              <w:rPr>
                <w:rFonts w:hint="eastAsia" w:ascii="宋体" w:hAnsi="宋体" w:cs="宋体"/>
                <w:b/>
                <w:kern w:val="0"/>
                <w:sz w:val="26"/>
                <w:szCs w:val="30"/>
              </w:rPr>
              <w:t>□</w:t>
            </w:r>
            <w:r>
              <w:rPr>
                <w:rFonts w:ascii="宋体" w:hAnsi="宋体" w:cs="宋体"/>
                <w:b/>
                <w:kern w:val="0"/>
                <w:sz w:val="26"/>
                <w:szCs w:val="30"/>
              </w:rPr>
              <w:t>1.</w:t>
            </w:r>
            <w:r>
              <w:rPr>
                <w:rFonts w:hint="eastAsia" w:ascii="宋体" w:hAnsi="宋体" w:cs="宋体"/>
                <w:b/>
                <w:kern w:val="0"/>
                <w:sz w:val="26"/>
                <w:szCs w:val="30"/>
              </w:rPr>
              <w:t>劳务派遣经营许可申请书</w:t>
            </w:r>
          </w:p>
          <w:p>
            <w:pPr>
              <w:widowControl/>
              <w:adjustRightInd w:val="0"/>
              <w:snapToGrid w:val="0"/>
              <w:spacing w:line="400" w:lineRule="exact"/>
              <w:rPr>
                <w:rFonts w:ascii="宋体" w:cs="宋体"/>
                <w:b/>
                <w:kern w:val="0"/>
                <w:sz w:val="26"/>
                <w:szCs w:val="30"/>
              </w:rPr>
            </w:pPr>
            <w:r>
              <w:rPr>
                <w:rFonts w:hint="eastAsia" w:ascii="宋体" w:hAnsi="宋体" w:cs="宋体"/>
                <w:b/>
                <w:kern w:val="0"/>
                <w:sz w:val="26"/>
                <w:szCs w:val="30"/>
              </w:rPr>
              <w:t>□</w:t>
            </w:r>
            <w:r>
              <w:rPr>
                <w:rFonts w:ascii="宋体" w:hAnsi="宋体" w:cs="宋体"/>
                <w:b/>
                <w:kern w:val="0"/>
                <w:sz w:val="26"/>
                <w:szCs w:val="30"/>
              </w:rPr>
              <w:t>2.</w:t>
            </w:r>
            <w:r>
              <w:rPr>
                <w:rFonts w:hint="eastAsia" w:ascii="宋体" w:hAnsi="宋体" w:cs="宋体"/>
                <w:b/>
                <w:kern w:val="0"/>
                <w:sz w:val="26"/>
                <w:szCs w:val="30"/>
              </w:rPr>
              <w:t>营业执照副本或者《企业名称预先核准通知书》</w:t>
            </w:r>
          </w:p>
          <w:p>
            <w:pPr>
              <w:widowControl/>
              <w:adjustRightInd w:val="0"/>
              <w:snapToGrid w:val="0"/>
              <w:spacing w:line="400" w:lineRule="exact"/>
              <w:rPr>
                <w:rFonts w:ascii="宋体" w:cs="宋体"/>
                <w:b/>
                <w:kern w:val="0"/>
                <w:sz w:val="26"/>
                <w:szCs w:val="30"/>
              </w:rPr>
            </w:pPr>
            <w:r>
              <w:rPr>
                <w:rFonts w:hint="eastAsia" w:ascii="宋体" w:hAnsi="宋体" w:cs="宋体"/>
                <w:b/>
                <w:kern w:val="0"/>
                <w:sz w:val="26"/>
                <w:szCs w:val="30"/>
              </w:rPr>
              <w:t>□</w:t>
            </w:r>
            <w:r>
              <w:rPr>
                <w:rFonts w:ascii="宋体" w:hAnsi="宋体" w:cs="宋体"/>
                <w:b/>
                <w:kern w:val="0"/>
                <w:sz w:val="26"/>
                <w:szCs w:val="30"/>
              </w:rPr>
              <w:t>3.</w:t>
            </w:r>
            <w:r>
              <w:rPr>
                <w:rFonts w:hint="eastAsia" w:ascii="宋体" w:hAnsi="宋体" w:cs="宋体"/>
                <w:b/>
                <w:kern w:val="0"/>
                <w:sz w:val="26"/>
                <w:szCs w:val="30"/>
              </w:rPr>
              <w:t>公司章程</w:t>
            </w:r>
          </w:p>
          <w:p>
            <w:pPr>
              <w:widowControl/>
              <w:adjustRightInd w:val="0"/>
              <w:snapToGrid w:val="0"/>
              <w:spacing w:line="400" w:lineRule="exact"/>
              <w:rPr>
                <w:rFonts w:ascii="宋体" w:cs="宋体"/>
                <w:b/>
                <w:kern w:val="0"/>
                <w:sz w:val="26"/>
                <w:szCs w:val="30"/>
              </w:rPr>
            </w:pPr>
            <w:r>
              <w:rPr>
                <w:rFonts w:hint="eastAsia" w:ascii="宋体" w:hAnsi="宋体" w:cs="宋体"/>
                <w:b/>
                <w:kern w:val="0"/>
                <w:sz w:val="26"/>
                <w:szCs w:val="30"/>
              </w:rPr>
              <w:t>□</w:t>
            </w:r>
            <w:r>
              <w:rPr>
                <w:rFonts w:ascii="宋体" w:hAnsi="宋体" w:cs="宋体"/>
                <w:b/>
                <w:kern w:val="0"/>
                <w:sz w:val="26"/>
                <w:szCs w:val="30"/>
              </w:rPr>
              <w:t>4.</w:t>
            </w:r>
            <w:r>
              <w:rPr>
                <w:rFonts w:hint="eastAsia" w:ascii="宋体" w:hAnsi="宋体" w:cs="宋体"/>
                <w:b/>
                <w:kern w:val="0"/>
                <w:sz w:val="26"/>
                <w:szCs w:val="30"/>
              </w:rPr>
              <w:t>验资机构出具的验资报告或者上一年度财务审计报告</w:t>
            </w:r>
          </w:p>
          <w:p>
            <w:pPr>
              <w:widowControl/>
              <w:adjustRightInd w:val="0"/>
              <w:snapToGrid w:val="0"/>
              <w:spacing w:line="400" w:lineRule="exact"/>
              <w:rPr>
                <w:rFonts w:ascii="宋体" w:cs="宋体"/>
                <w:b/>
                <w:kern w:val="0"/>
                <w:sz w:val="26"/>
                <w:szCs w:val="30"/>
              </w:rPr>
            </w:pPr>
            <w:r>
              <w:rPr>
                <w:rFonts w:hint="eastAsia" w:ascii="宋体" w:hAnsi="宋体" w:cs="宋体"/>
                <w:b/>
                <w:kern w:val="0"/>
                <w:sz w:val="26"/>
                <w:szCs w:val="30"/>
              </w:rPr>
              <w:t>□</w:t>
            </w:r>
            <w:r>
              <w:rPr>
                <w:rFonts w:ascii="宋体" w:hAnsi="宋体" w:cs="宋体"/>
                <w:b/>
                <w:kern w:val="0"/>
                <w:sz w:val="26"/>
                <w:szCs w:val="30"/>
              </w:rPr>
              <w:t>5.</w:t>
            </w:r>
            <w:r>
              <w:rPr>
                <w:rFonts w:hint="eastAsia" w:ascii="宋体" w:hAnsi="宋体" w:cs="宋体"/>
                <w:b/>
                <w:kern w:val="0"/>
                <w:sz w:val="26"/>
                <w:szCs w:val="30"/>
              </w:rPr>
              <w:t>经营场所的使用证明（自有办公场所提交房产证明；有偿使用办公场所提交租赁协议和房产证明）</w:t>
            </w:r>
          </w:p>
        </w:tc>
        <w:tc>
          <w:tcPr>
            <w:tcW w:w="4578" w:type="dxa"/>
            <w:gridSpan w:val="7"/>
            <w:tcBorders>
              <w:left w:val="single" w:color="auto" w:sz="4" w:space="0"/>
            </w:tcBorders>
            <w:vAlign w:val="center"/>
          </w:tcPr>
          <w:p>
            <w:pPr>
              <w:widowControl/>
              <w:adjustRightInd w:val="0"/>
              <w:snapToGrid w:val="0"/>
              <w:spacing w:line="400" w:lineRule="exact"/>
              <w:rPr>
                <w:rFonts w:ascii="宋体" w:cs="宋体"/>
                <w:b/>
                <w:kern w:val="0"/>
                <w:sz w:val="26"/>
                <w:szCs w:val="30"/>
              </w:rPr>
            </w:pPr>
            <w:r>
              <w:rPr>
                <w:rFonts w:hint="eastAsia" w:ascii="宋体" w:hAnsi="宋体" w:cs="宋体"/>
                <w:b/>
                <w:kern w:val="0"/>
                <w:sz w:val="26"/>
                <w:szCs w:val="30"/>
              </w:rPr>
              <w:t>□</w:t>
            </w:r>
            <w:r>
              <w:rPr>
                <w:rFonts w:ascii="宋体" w:hAnsi="宋体" w:cs="宋体"/>
                <w:b/>
                <w:kern w:val="0"/>
                <w:sz w:val="26"/>
                <w:szCs w:val="30"/>
              </w:rPr>
              <w:t>6.</w:t>
            </w:r>
            <w:r>
              <w:rPr>
                <w:rFonts w:hint="eastAsia" w:ascii="宋体" w:hAnsi="宋体" w:cs="宋体"/>
                <w:b/>
                <w:kern w:val="0"/>
                <w:sz w:val="26"/>
                <w:szCs w:val="30"/>
              </w:rPr>
              <w:t>办公设施设备、信息管理系统清单</w:t>
            </w:r>
          </w:p>
          <w:p>
            <w:pPr>
              <w:widowControl/>
              <w:adjustRightInd w:val="0"/>
              <w:snapToGrid w:val="0"/>
              <w:spacing w:line="400" w:lineRule="exact"/>
              <w:rPr>
                <w:rFonts w:ascii="宋体" w:cs="宋体"/>
                <w:b/>
                <w:kern w:val="0"/>
                <w:sz w:val="26"/>
                <w:szCs w:val="30"/>
              </w:rPr>
            </w:pPr>
            <w:r>
              <w:rPr>
                <w:rFonts w:hint="eastAsia" w:ascii="宋体" w:hAnsi="宋体" w:cs="宋体"/>
                <w:b/>
                <w:kern w:val="0"/>
                <w:sz w:val="26"/>
                <w:szCs w:val="30"/>
              </w:rPr>
              <w:t>□</w:t>
            </w:r>
            <w:r>
              <w:rPr>
                <w:rFonts w:ascii="宋体" w:hAnsi="宋体" w:cs="宋体"/>
                <w:b/>
                <w:kern w:val="0"/>
                <w:sz w:val="26"/>
                <w:szCs w:val="30"/>
              </w:rPr>
              <w:t>7.</w:t>
            </w:r>
            <w:r>
              <w:rPr>
                <w:rFonts w:hint="eastAsia" w:ascii="宋体" w:hAnsi="宋体" w:cs="宋体"/>
                <w:b/>
                <w:kern w:val="0"/>
                <w:sz w:val="26"/>
                <w:szCs w:val="30"/>
              </w:rPr>
              <w:t>法定代表人的身份证明</w:t>
            </w:r>
          </w:p>
          <w:p>
            <w:pPr>
              <w:widowControl/>
              <w:adjustRightInd w:val="0"/>
              <w:snapToGrid w:val="0"/>
              <w:spacing w:line="400" w:lineRule="exact"/>
              <w:rPr>
                <w:rFonts w:ascii="宋体" w:cs="宋体"/>
                <w:b/>
                <w:kern w:val="0"/>
                <w:sz w:val="26"/>
                <w:szCs w:val="30"/>
              </w:rPr>
            </w:pPr>
            <w:r>
              <w:rPr>
                <w:rFonts w:hint="eastAsia" w:ascii="宋体" w:hAnsi="宋体" w:cs="宋体"/>
                <w:b/>
                <w:kern w:val="0"/>
                <w:sz w:val="26"/>
                <w:szCs w:val="30"/>
              </w:rPr>
              <w:t>□</w:t>
            </w:r>
            <w:r>
              <w:rPr>
                <w:rFonts w:ascii="宋体" w:hAnsi="宋体" w:cs="宋体"/>
                <w:b/>
                <w:kern w:val="0"/>
                <w:sz w:val="26"/>
                <w:szCs w:val="30"/>
              </w:rPr>
              <w:t>8.</w:t>
            </w:r>
            <w:r>
              <w:rPr>
                <w:rFonts w:hint="eastAsia" w:ascii="宋体" w:hAnsi="宋体" w:cs="宋体"/>
                <w:b/>
                <w:kern w:val="0"/>
                <w:sz w:val="26"/>
                <w:szCs w:val="30"/>
              </w:rPr>
              <w:t>劳务派遣管理制度，包括劳动合同、劳动报酬、社会保险、工作时间、休息休假、劳动纪律等规章制度文本，拟与用工单位签订的劳务派遣协议样本</w:t>
            </w:r>
          </w:p>
          <w:p>
            <w:pPr>
              <w:widowControl/>
              <w:adjustRightInd w:val="0"/>
              <w:snapToGrid w:val="0"/>
              <w:spacing w:line="400" w:lineRule="exact"/>
              <w:rPr>
                <w:rFonts w:ascii="宋体" w:hAnsi="宋体" w:cs="宋体"/>
                <w:b/>
                <w:kern w:val="0"/>
                <w:sz w:val="26"/>
                <w:szCs w:val="30"/>
              </w:rPr>
            </w:pPr>
            <w:r>
              <w:rPr>
                <w:rFonts w:hint="eastAsia" w:ascii="宋体" w:hAnsi="宋体" w:cs="宋体"/>
                <w:b/>
                <w:kern w:val="0"/>
                <w:sz w:val="26"/>
                <w:szCs w:val="30"/>
              </w:rPr>
              <w:t>□</w:t>
            </w:r>
            <w:r>
              <w:rPr>
                <w:rFonts w:ascii="宋体" w:hAnsi="宋体" w:cs="宋体"/>
                <w:b/>
                <w:kern w:val="0"/>
                <w:sz w:val="26"/>
                <w:szCs w:val="30"/>
              </w:rPr>
              <w:t>9.</w:t>
            </w:r>
            <w:r>
              <w:rPr>
                <w:rFonts w:hint="eastAsia" w:ascii="宋体" w:hAnsi="宋体" w:cs="宋体"/>
                <w:b/>
                <w:kern w:val="0"/>
                <w:sz w:val="26"/>
                <w:szCs w:val="30"/>
              </w:rPr>
              <w:t>集体合同文本样本(非必须)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440" w:hRule="atLeast"/>
          <w:jc w:val="center"/>
        </w:trPr>
        <w:tc>
          <w:tcPr>
            <w:tcW w:w="540" w:type="dxa"/>
            <w:tcBorders>
              <w:right w:val="single" w:color="auto" w:sz="4" w:space="0"/>
            </w:tcBorders>
            <w:vAlign w:val="center"/>
          </w:tcPr>
          <w:p>
            <w:pPr>
              <w:widowControl/>
              <w:adjustRightInd w:val="0"/>
              <w:snapToGrid w:val="0"/>
              <w:spacing w:line="400" w:lineRule="exact"/>
              <w:ind w:right="600"/>
              <w:rPr>
                <w:rFonts w:ascii="宋体" w:cs="宋体"/>
                <w:b/>
                <w:kern w:val="0"/>
                <w:sz w:val="30"/>
                <w:szCs w:val="30"/>
              </w:rPr>
            </w:pPr>
            <w:r>
              <w:rPr>
                <w:rFonts w:hint="eastAsia" w:ascii="宋体" w:hAnsi="宋体" w:cs="宋体"/>
                <w:b/>
                <w:kern w:val="0"/>
                <w:sz w:val="30"/>
                <w:szCs w:val="30"/>
              </w:rPr>
              <w:t>核查意见</w:t>
            </w:r>
          </w:p>
          <w:p>
            <w:pPr>
              <w:widowControl/>
              <w:adjustRightInd w:val="0"/>
              <w:snapToGrid w:val="0"/>
              <w:spacing w:line="400" w:lineRule="exact"/>
              <w:ind w:right="600" w:firstLine="1042" w:firstLineChars="346"/>
              <w:jc w:val="right"/>
              <w:rPr>
                <w:rFonts w:ascii="宋体" w:cs="宋体"/>
                <w:b/>
                <w:kern w:val="0"/>
                <w:sz w:val="30"/>
                <w:szCs w:val="30"/>
              </w:rPr>
            </w:pPr>
          </w:p>
        </w:tc>
        <w:tc>
          <w:tcPr>
            <w:tcW w:w="6456" w:type="dxa"/>
            <w:gridSpan w:val="8"/>
            <w:tcBorders>
              <w:left w:val="single" w:color="auto" w:sz="4" w:space="0"/>
              <w:right w:val="single" w:color="auto" w:sz="4" w:space="0"/>
            </w:tcBorders>
            <w:vAlign w:val="center"/>
          </w:tcPr>
          <w:p>
            <w:pPr>
              <w:widowControl/>
              <w:adjustRightInd w:val="0"/>
              <w:snapToGrid w:val="0"/>
              <w:spacing w:line="400" w:lineRule="exact"/>
              <w:rPr>
                <w:rFonts w:ascii="宋体" w:cs="宋体"/>
                <w:b/>
                <w:kern w:val="0"/>
                <w:sz w:val="30"/>
                <w:szCs w:val="30"/>
              </w:rPr>
            </w:pPr>
            <w:r>
              <w:rPr>
                <w:rFonts w:hint="eastAsia" w:ascii="宋体" w:hAnsi="宋体" w:cs="宋体"/>
                <w:b/>
                <w:kern w:val="0"/>
                <w:sz w:val="26"/>
                <w:szCs w:val="30"/>
              </w:rPr>
              <w:t>□</w:t>
            </w:r>
            <w:r>
              <w:rPr>
                <w:rFonts w:ascii="宋体" w:hAnsi="宋体" w:cs="宋体"/>
                <w:b/>
                <w:kern w:val="0"/>
                <w:sz w:val="26"/>
                <w:szCs w:val="30"/>
              </w:rPr>
              <w:t>1.</w:t>
            </w:r>
            <w:r>
              <w:rPr>
                <w:rFonts w:hint="eastAsia" w:ascii="宋体" w:hAnsi="宋体" w:cs="宋体"/>
                <w:b/>
                <w:kern w:val="0"/>
                <w:sz w:val="26"/>
                <w:szCs w:val="30"/>
              </w:rPr>
              <w:t>请进一步依法完善你单位内部管理等制度，并凭此表向我局受理窗口递交材料。</w:t>
            </w:r>
          </w:p>
          <w:p>
            <w:pPr>
              <w:widowControl/>
              <w:adjustRightInd w:val="0"/>
              <w:snapToGrid w:val="0"/>
              <w:spacing w:line="400" w:lineRule="exact"/>
              <w:rPr>
                <w:rFonts w:ascii="宋体" w:hAnsi="宋体" w:cs="宋体"/>
                <w:b/>
                <w:kern w:val="0"/>
                <w:sz w:val="26"/>
                <w:szCs w:val="30"/>
                <w:u w:val="single"/>
              </w:rPr>
            </w:pPr>
            <w:r>
              <w:rPr>
                <w:rFonts w:hint="eastAsia" w:ascii="宋体" w:hAnsi="宋体" w:cs="宋体"/>
                <w:b/>
                <w:kern w:val="0"/>
                <w:sz w:val="26"/>
                <w:szCs w:val="30"/>
              </w:rPr>
              <w:t>□</w:t>
            </w:r>
            <w:r>
              <w:rPr>
                <w:rFonts w:ascii="宋体" w:hAnsi="宋体" w:cs="宋体"/>
                <w:b/>
                <w:kern w:val="0"/>
                <w:sz w:val="26"/>
                <w:szCs w:val="30"/>
              </w:rPr>
              <w:t>2.</w:t>
            </w:r>
            <w:r>
              <w:rPr>
                <w:rFonts w:hint="eastAsia" w:ascii="宋体" w:hAnsi="宋体" w:cs="宋体"/>
                <w:b/>
                <w:kern w:val="0"/>
                <w:sz w:val="26"/>
                <w:szCs w:val="30"/>
              </w:rPr>
              <w:t>材料不齐全或不符合要求，需补正材料序号及补正原因为：</w:t>
            </w:r>
            <w:r>
              <w:rPr>
                <w:rFonts w:ascii="宋体" w:hAnsi="宋体" w:cs="宋体"/>
                <w:b/>
                <w:kern w:val="0"/>
                <w:sz w:val="26"/>
                <w:szCs w:val="30"/>
                <w:u w:val="single"/>
              </w:rPr>
              <w:t xml:space="preserve">                                          </w:t>
            </w:r>
          </w:p>
          <w:p>
            <w:pPr>
              <w:widowControl/>
              <w:adjustRightInd w:val="0"/>
              <w:snapToGrid w:val="0"/>
              <w:spacing w:line="400" w:lineRule="exact"/>
              <w:rPr>
                <w:rFonts w:ascii="宋体" w:hAnsi="宋体" w:cs="宋体"/>
                <w:b/>
                <w:kern w:val="0"/>
                <w:sz w:val="26"/>
                <w:szCs w:val="30"/>
                <w:u w:val="single"/>
              </w:rPr>
            </w:pPr>
            <w:r>
              <w:rPr>
                <w:rFonts w:ascii="宋体" w:hAnsi="宋体" w:cs="宋体"/>
                <w:b/>
                <w:kern w:val="0"/>
                <w:sz w:val="26"/>
                <w:szCs w:val="30"/>
                <w:u w:val="single"/>
              </w:rPr>
              <w:t xml:space="preserve">    </w:t>
            </w:r>
            <w:r>
              <w:rPr>
                <w:rFonts w:hint="eastAsia" w:ascii="宋体" w:hAnsi="宋体" w:cs="宋体"/>
                <w:b/>
                <w:kern w:val="0"/>
                <w:sz w:val="26"/>
                <w:szCs w:val="30"/>
                <w:u w:val="single"/>
              </w:rPr>
              <w:t xml:space="preserve">                                        </w:t>
            </w:r>
            <w:r>
              <w:rPr>
                <w:rFonts w:ascii="宋体" w:hAnsi="宋体" w:cs="宋体"/>
                <w:b/>
                <w:kern w:val="0"/>
                <w:sz w:val="26"/>
                <w:szCs w:val="30"/>
                <w:u w:val="single"/>
              </w:rPr>
              <w:t xml:space="preserve"> </w:t>
            </w:r>
          </w:p>
          <w:p>
            <w:pPr>
              <w:widowControl/>
              <w:adjustRightInd w:val="0"/>
              <w:snapToGrid w:val="0"/>
              <w:spacing w:line="400" w:lineRule="exact"/>
              <w:rPr>
                <w:rFonts w:ascii="宋体" w:cs="宋体"/>
                <w:b/>
                <w:kern w:val="0"/>
                <w:sz w:val="30"/>
                <w:szCs w:val="30"/>
                <w:u w:val="single"/>
              </w:rPr>
            </w:pPr>
            <w:r>
              <w:rPr>
                <w:rFonts w:hint="eastAsia" w:ascii="宋体" w:hAnsi="宋体" w:cs="宋体"/>
                <w:b/>
                <w:kern w:val="0"/>
                <w:sz w:val="26"/>
                <w:szCs w:val="30"/>
              </w:rPr>
              <w:t>□</w:t>
            </w:r>
            <w:r>
              <w:rPr>
                <w:rFonts w:ascii="宋体" w:hAnsi="宋体" w:cs="宋体"/>
                <w:b/>
                <w:kern w:val="0"/>
                <w:sz w:val="26"/>
                <w:szCs w:val="30"/>
              </w:rPr>
              <w:t>3.</w:t>
            </w:r>
            <w:r>
              <w:rPr>
                <w:rFonts w:hint="eastAsia" w:ascii="宋体" w:hAnsi="宋体" w:cs="宋体"/>
                <w:b/>
                <w:kern w:val="0"/>
                <w:sz w:val="26"/>
                <w:szCs w:val="30"/>
              </w:rPr>
              <w:t>因</w:t>
            </w:r>
            <w:r>
              <w:rPr>
                <w:rFonts w:ascii="宋体" w:hAnsi="宋体" w:cs="宋体"/>
                <w:b/>
                <w:kern w:val="0"/>
                <w:sz w:val="26"/>
                <w:szCs w:val="30"/>
                <w:u w:val="single"/>
              </w:rPr>
              <w:t xml:space="preserve">                               </w:t>
            </w:r>
            <w:r>
              <w:rPr>
                <w:rFonts w:hint="eastAsia" w:ascii="宋体" w:hAnsi="宋体" w:cs="宋体"/>
                <w:b/>
                <w:kern w:val="0"/>
                <w:sz w:val="26"/>
                <w:szCs w:val="30"/>
              </w:rPr>
              <w:t>不符合劳务派遣行政许可条件，请整改后申报。</w:t>
            </w:r>
          </w:p>
          <w:p>
            <w:pPr>
              <w:widowControl/>
              <w:tabs>
                <w:tab w:val="left" w:pos="3147"/>
                <w:tab w:val="left" w:pos="3939"/>
              </w:tabs>
              <w:adjustRightInd w:val="0"/>
              <w:snapToGrid w:val="0"/>
              <w:spacing w:line="400" w:lineRule="exact"/>
              <w:ind w:firstLine="2002" w:firstLineChars="831"/>
              <w:rPr>
                <w:rFonts w:ascii="方正楷体_GBK"/>
                <w:b/>
                <w:sz w:val="24"/>
                <w:u w:val="single"/>
              </w:rPr>
            </w:pPr>
            <w:r>
              <w:rPr>
                <w:rFonts w:hint="eastAsia" w:ascii="方正楷体_GBK"/>
                <w:b/>
                <w:sz w:val="24"/>
              </w:rPr>
              <w:t>主办人</w:t>
            </w:r>
            <w:r>
              <w:rPr>
                <w:rFonts w:ascii="方正楷体_GBK"/>
                <w:b/>
                <w:sz w:val="24"/>
                <w:u w:val="single"/>
              </w:rPr>
              <w:t xml:space="preserve">          </w:t>
            </w:r>
            <w:r>
              <w:rPr>
                <w:rFonts w:ascii="宋体" w:hAnsi="宋体" w:cs="宋体"/>
                <w:b/>
                <w:sz w:val="24"/>
                <w:u w:val="single"/>
              </w:rPr>
              <w:t xml:space="preserve"> </w:t>
            </w:r>
            <w:r>
              <w:rPr>
                <w:rFonts w:ascii="方正楷体_GBK"/>
                <w:b/>
                <w:sz w:val="24"/>
                <w:u w:val="single"/>
              </w:rPr>
              <w:t xml:space="preserve">  </w:t>
            </w:r>
            <w:r>
              <w:rPr>
                <w:rFonts w:hint="eastAsia" w:ascii="宋体" w:hAnsi="宋体" w:cs="宋体"/>
                <w:b/>
                <w:sz w:val="24"/>
              </w:rPr>
              <w:t>协办人</w:t>
            </w:r>
            <w:r>
              <w:rPr>
                <w:rFonts w:ascii="方正楷体_GBK"/>
                <w:b/>
                <w:sz w:val="24"/>
                <w:u w:val="single"/>
              </w:rPr>
              <w:t xml:space="preserve">            </w:t>
            </w:r>
          </w:p>
          <w:p>
            <w:pPr>
              <w:widowControl/>
              <w:adjustRightInd w:val="0"/>
              <w:snapToGrid w:val="0"/>
              <w:spacing w:line="400" w:lineRule="exact"/>
              <w:ind w:right="600" w:firstLine="834" w:firstLineChars="346"/>
              <w:jc w:val="right"/>
              <w:rPr>
                <w:rFonts w:ascii="宋体" w:cs="宋体"/>
                <w:b/>
                <w:kern w:val="0"/>
                <w:sz w:val="30"/>
                <w:szCs w:val="30"/>
              </w:rPr>
            </w:pPr>
            <w:r>
              <w:rPr>
                <w:rFonts w:ascii="方正楷体_GBK"/>
                <w:b/>
                <w:sz w:val="24"/>
                <w:u w:val="single"/>
              </w:rPr>
              <w:t xml:space="preserve">       </w:t>
            </w:r>
            <w:r>
              <w:rPr>
                <w:rFonts w:hint="eastAsia" w:ascii="方正楷体_GBK"/>
                <w:b/>
                <w:sz w:val="24"/>
              </w:rPr>
              <w:t>年</w:t>
            </w:r>
            <w:r>
              <w:rPr>
                <w:rFonts w:ascii="方正楷体_GBK"/>
                <w:b/>
                <w:sz w:val="24"/>
                <w:u w:val="single"/>
              </w:rPr>
              <w:t xml:space="preserve">    </w:t>
            </w:r>
            <w:r>
              <w:rPr>
                <w:rFonts w:hint="eastAsia" w:ascii="方正楷体_GBK"/>
                <w:b/>
                <w:sz w:val="24"/>
              </w:rPr>
              <w:t>月</w:t>
            </w:r>
            <w:r>
              <w:rPr>
                <w:rFonts w:ascii="方正楷体_GBK"/>
                <w:b/>
                <w:sz w:val="24"/>
                <w:u w:val="single"/>
              </w:rPr>
              <w:t xml:space="preserve">    </w:t>
            </w:r>
            <w:r>
              <w:rPr>
                <w:rFonts w:hint="eastAsia" w:ascii="方正楷体_GBK"/>
                <w:b/>
                <w:sz w:val="24"/>
              </w:rPr>
              <w:t>日</w:t>
            </w:r>
          </w:p>
        </w:tc>
        <w:tc>
          <w:tcPr>
            <w:tcW w:w="2576" w:type="dxa"/>
            <w:gridSpan w:val="4"/>
            <w:tcBorders>
              <w:left w:val="single" w:color="auto" w:sz="4" w:space="0"/>
            </w:tcBorders>
            <w:vAlign w:val="center"/>
          </w:tcPr>
          <w:p>
            <w:pPr>
              <w:spacing w:line="560" w:lineRule="exact"/>
              <w:rPr>
                <w:rFonts w:ascii="方正楷体_GBK"/>
                <w:b/>
                <w:sz w:val="24"/>
              </w:rPr>
            </w:pPr>
            <w:r>
              <w:rPr>
                <w:rFonts w:hint="eastAsia" w:ascii="方正楷体_GBK"/>
                <w:b/>
                <w:sz w:val="28"/>
              </w:rPr>
              <w:t>以上情况属实。</w:t>
            </w:r>
          </w:p>
          <w:p>
            <w:pPr>
              <w:spacing w:line="560" w:lineRule="exact"/>
              <w:rPr>
                <w:rFonts w:ascii="方正楷体_GBK"/>
                <w:sz w:val="24"/>
              </w:rPr>
            </w:pPr>
          </w:p>
          <w:p>
            <w:pPr>
              <w:spacing w:line="560" w:lineRule="exact"/>
              <w:ind w:firstLine="959" w:firstLineChars="398"/>
              <w:rPr>
                <w:rFonts w:ascii="方正楷体_GBK"/>
                <w:b/>
                <w:sz w:val="24"/>
              </w:rPr>
            </w:pPr>
            <w:r>
              <w:rPr>
                <w:rFonts w:hint="eastAsia" w:ascii="方正楷体_GBK"/>
                <w:b/>
                <w:sz w:val="24"/>
              </w:rPr>
              <w:t>单位盖章：</w:t>
            </w:r>
          </w:p>
          <w:p>
            <w:pPr>
              <w:spacing w:line="560" w:lineRule="exact"/>
              <w:ind w:firstLine="959" w:firstLineChars="398"/>
              <w:rPr>
                <w:rFonts w:ascii="方正楷体_GBK"/>
                <w:b/>
                <w:sz w:val="24"/>
              </w:rPr>
            </w:pPr>
            <w:r>
              <w:rPr>
                <w:rFonts w:hint="eastAsia" w:ascii="方正楷体_GBK"/>
                <w:b/>
                <w:sz w:val="24"/>
              </w:rPr>
              <w:t>日期：</w:t>
            </w:r>
          </w:p>
        </w:tc>
      </w:tr>
    </w:tbl>
    <w:p>
      <w:pPr>
        <w:spacing w:line="480" w:lineRule="exact"/>
        <w:ind w:right="482"/>
        <w:jc w:val="center"/>
        <w:rPr>
          <w:rFonts w:ascii="宋体" w:hAnsi="宋体" w:cs="华文中宋"/>
          <w:b/>
          <w:color w:val="000000"/>
          <w:kern w:val="0"/>
          <w:sz w:val="44"/>
          <w:szCs w:val="44"/>
        </w:rPr>
      </w:pPr>
      <w:r>
        <w:rPr>
          <w:rFonts w:hint="eastAsia" w:ascii="宋体" w:hAnsi="宋体" w:cs="华文中宋"/>
          <w:b/>
          <w:color w:val="000000"/>
          <w:kern w:val="0"/>
          <w:sz w:val="44"/>
          <w:szCs w:val="44"/>
        </w:rPr>
        <w:t xml:space="preserve"> </w:t>
      </w:r>
    </w:p>
    <w:p>
      <w:pPr>
        <w:pStyle w:val="19"/>
        <w:widowControl/>
        <w:spacing w:line="560" w:lineRule="exact"/>
        <w:ind w:right="24" w:firstLine="0" w:firstLineChars="0"/>
        <w:rPr>
          <w:rFonts w:ascii="宋体" w:hAnsi="宋体" w:cs="华文中宋"/>
          <w:b/>
          <w:color w:val="000000"/>
          <w:kern w:val="0"/>
          <w:sz w:val="44"/>
          <w:szCs w:val="44"/>
        </w:rPr>
      </w:pPr>
      <w:r>
        <w:rPr>
          <w:rFonts w:hint="eastAsia" w:ascii="宋体" w:hAnsi="宋体" w:cs="华文中宋"/>
          <w:b/>
          <w:color w:val="000000"/>
          <w:kern w:val="0"/>
          <w:sz w:val="44"/>
          <w:szCs w:val="44"/>
        </w:rPr>
        <w:t>（六）劳务派遣单位分公司备案核查表</w:t>
      </w:r>
    </w:p>
    <w:p>
      <w:pPr>
        <w:pStyle w:val="19"/>
        <w:widowControl/>
        <w:spacing w:line="560" w:lineRule="exact"/>
        <w:ind w:right="24" w:firstLine="417" w:firstLineChars="232"/>
        <w:jc w:val="right"/>
        <w:rPr>
          <w:rFonts w:ascii="宋体" w:hAnsi="宋体" w:cs="华文中宋"/>
          <w:b/>
          <w:color w:val="000000"/>
          <w:kern w:val="0"/>
          <w:sz w:val="44"/>
          <w:szCs w:val="44"/>
        </w:rPr>
      </w:pPr>
      <w:r>
        <w:rPr>
          <w:rFonts w:hint="eastAsia"/>
          <w:kern w:val="0"/>
          <w:sz w:val="18"/>
          <w:szCs w:val="18"/>
        </w:rPr>
        <w:t xml:space="preserve">编号：         </w:t>
      </w:r>
    </w:p>
    <w:tbl>
      <w:tblPr>
        <w:tblStyle w:val="11"/>
        <w:tblW w:w="9572"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540"/>
        <w:gridCol w:w="1260"/>
        <w:gridCol w:w="596"/>
        <w:gridCol w:w="559"/>
        <w:gridCol w:w="1441"/>
        <w:gridCol w:w="834"/>
        <w:gridCol w:w="330"/>
        <w:gridCol w:w="1280"/>
        <w:gridCol w:w="156"/>
        <w:gridCol w:w="411"/>
        <w:gridCol w:w="873"/>
        <w:gridCol w:w="129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590" w:hRule="atLeast"/>
          <w:jc w:val="center"/>
        </w:trPr>
        <w:tc>
          <w:tcPr>
            <w:tcW w:w="2396" w:type="dxa"/>
            <w:gridSpan w:val="3"/>
            <w:tcBorders>
              <w:right w:val="single" w:color="auto" w:sz="4" w:space="0"/>
            </w:tcBorders>
            <w:vAlign w:val="center"/>
          </w:tcPr>
          <w:p>
            <w:pPr>
              <w:widowControl/>
              <w:spacing w:line="400" w:lineRule="exact"/>
              <w:jc w:val="center"/>
              <w:rPr>
                <w:rFonts w:ascii="宋体" w:cs="宋体"/>
                <w:b/>
                <w:bCs/>
                <w:kern w:val="0"/>
                <w:sz w:val="32"/>
                <w:szCs w:val="32"/>
              </w:rPr>
            </w:pPr>
            <w:r>
              <w:rPr>
                <w:rFonts w:hint="eastAsia" w:ascii="宋体" w:hAnsi="宋体" w:cs="仿宋_GB2312"/>
                <w:b/>
                <w:bCs/>
                <w:kern w:val="0"/>
                <w:sz w:val="32"/>
                <w:szCs w:val="32"/>
              </w:rPr>
              <w:t>分公司名称</w:t>
            </w:r>
          </w:p>
        </w:tc>
        <w:tc>
          <w:tcPr>
            <w:tcW w:w="7176" w:type="dxa"/>
            <w:gridSpan w:val="9"/>
            <w:tcBorders>
              <w:left w:val="single" w:color="auto" w:sz="4" w:space="0"/>
            </w:tcBorders>
            <w:vAlign w:val="center"/>
          </w:tcPr>
          <w:p>
            <w:pPr>
              <w:widowControl/>
              <w:spacing w:line="400" w:lineRule="exact"/>
              <w:jc w:val="center"/>
              <w:rPr>
                <w:rFonts w:ascii="宋体" w:cs="宋体"/>
                <w:b/>
                <w:bCs/>
                <w:kern w:val="0"/>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02" w:hRule="atLeast"/>
          <w:jc w:val="center"/>
        </w:trPr>
        <w:tc>
          <w:tcPr>
            <w:tcW w:w="2396" w:type="dxa"/>
            <w:gridSpan w:val="3"/>
            <w:tcBorders>
              <w:right w:val="single" w:color="auto" w:sz="4" w:space="0"/>
            </w:tcBorders>
            <w:vAlign w:val="center"/>
          </w:tcPr>
          <w:p>
            <w:pPr>
              <w:widowControl/>
              <w:spacing w:line="400" w:lineRule="exact"/>
              <w:jc w:val="center"/>
              <w:rPr>
                <w:rFonts w:ascii="宋体" w:cs="宋体"/>
                <w:b/>
                <w:bCs/>
                <w:kern w:val="0"/>
                <w:sz w:val="32"/>
                <w:szCs w:val="32"/>
              </w:rPr>
            </w:pPr>
            <w:r>
              <w:rPr>
                <w:rFonts w:hint="eastAsia" w:ascii="宋体" w:hAnsi="宋体" w:cs="宋体"/>
                <w:b/>
                <w:bCs/>
                <w:kern w:val="0"/>
                <w:sz w:val="32"/>
                <w:szCs w:val="32"/>
              </w:rPr>
              <w:t>经营地址</w:t>
            </w:r>
          </w:p>
        </w:tc>
        <w:tc>
          <w:tcPr>
            <w:tcW w:w="7176" w:type="dxa"/>
            <w:gridSpan w:val="9"/>
            <w:tcBorders>
              <w:left w:val="single" w:color="auto" w:sz="4" w:space="0"/>
            </w:tcBorders>
            <w:vAlign w:val="center"/>
          </w:tcPr>
          <w:p>
            <w:pPr>
              <w:widowControl/>
              <w:spacing w:line="400" w:lineRule="exact"/>
              <w:jc w:val="center"/>
              <w:rPr>
                <w:rFonts w:ascii="宋体" w:cs="宋体"/>
                <w:b/>
                <w:bCs/>
                <w:kern w:val="0"/>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02" w:hRule="atLeast"/>
          <w:jc w:val="center"/>
        </w:trPr>
        <w:tc>
          <w:tcPr>
            <w:tcW w:w="2396" w:type="dxa"/>
            <w:gridSpan w:val="3"/>
            <w:tcBorders>
              <w:right w:val="single" w:color="auto" w:sz="4" w:space="0"/>
            </w:tcBorders>
            <w:vAlign w:val="center"/>
          </w:tcPr>
          <w:p>
            <w:pPr>
              <w:widowControl/>
              <w:spacing w:line="400" w:lineRule="exact"/>
              <w:jc w:val="center"/>
              <w:rPr>
                <w:rFonts w:ascii="宋体" w:hAnsi="宋体" w:cs="宋体"/>
                <w:b/>
                <w:bCs/>
                <w:kern w:val="0"/>
                <w:sz w:val="32"/>
                <w:szCs w:val="32"/>
              </w:rPr>
            </w:pPr>
            <w:r>
              <w:rPr>
                <w:rFonts w:hint="eastAsia" w:ascii="宋体" w:hAnsi="宋体" w:cs="仿宋_GB2312"/>
                <w:b/>
                <w:bCs/>
                <w:spacing w:val="-20"/>
                <w:kern w:val="0"/>
                <w:sz w:val="30"/>
                <w:szCs w:val="32"/>
              </w:rPr>
              <w:t>注册</w:t>
            </w:r>
            <w:r>
              <w:rPr>
                <w:rFonts w:hint="eastAsia" w:ascii="宋体" w:cs="仿宋_GB2312"/>
                <w:b/>
                <w:bCs/>
                <w:spacing w:val="-20"/>
                <w:kern w:val="0"/>
                <w:sz w:val="30"/>
                <w:szCs w:val="32"/>
              </w:rPr>
              <w:t>（核准）</w:t>
            </w:r>
            <w:r>
              <w:rPr>
                <w:rFonts w:hint="eastAsia" w:ascii="宋体" w:hAnsi="宋体" w:cs="仿宋_GB2312"/>
                <w:b/>
                <w:bCs/>
                <w:spacing w:val="-20"/>
                <w:kern w:val="0"/>
                <w:sz w:val="30"/>
                <w:szCs w:val="32"/>
              </w:rPr>
              <w:t>机关</w:t>
            </w:r>
          </w:p>
        </w:tc>
        <w:tc>
          <w:tcPr>
            <w:tcW w:w="7176" w:type="dxa"/>
            <w:gridSpan w:val="9"/>
            <w:tcBorders>
              <w:left w:val="single" w:color="auto" w:sz="4" w:space="0"/>
            </w:tcBorders>
            <w:vAlign w:val="center"/>
          </w:tcPr>
          <w:p>
            <w:pPr>
              <w:widowControl/>
              <w:spacing w:line="400" w:lineRule="exact"/>
              <w:jc w:val="center"/>
              <w:rPr>
                <w:rFonts w:ascii="宋体" w:cs="宋体"/>
                <w:b/>
                <w:bCs/>
                <w:kern w:val="0"/>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25" w:hRule="atLeast"/>
          <w:jc w:val="center"/>
        </w:trPr>
        <w:tc>
          <w:tcPr>
            <w:tcW w:w="2396" w:type="dxa"/>
            <w:gridSpan w:val="3"/>
            <w:vAlign w:val="center"/>
          </w:tcPr>
          <w:p>
            <w:pPr>
              <w:widowControl/>
              <w:spacing w:line="400" w:lineRule="exact"/>
              <w:jc w:val="center"/>
              <w:rPr>
                <w:rFonts w:ascii="宋体" w:cs="宋体"/>
                <w:b/>
                <w:bCs/>
                <w:kern w:val="0"/>
                <w:sz w:val="32"/>
                <w:szCs w:val="32"/>
              </w:rPr>
            </w:pPr>
            <w:r>
              <w:rPr>
                <w:rFonts w:hint="eastAsia" w:ascii="宋体" w:hAnsi="宋体" w:cs="宋体"/>
                <w:b/>
                <w:bCs/>
                <w:kern w:val="0"/>
                <w:sz w:val="32"/>
                <w:szCs w:val="32"/>
              </w:rPr>
              <w:t>办公用房</w:t>
            </w:r>
          </w:p>
        </w:tc>
        <w:tc>
          <w:tcPr>
            <w:tcW w:w="7176" w:type="dxa"/>
            <w:gridSpan w:val="9"/>
            <w:vAlign w:val="center"/>
          </w:tcPr>
          <w:p>
            <w:pPr>
              <w:widowControl/>
              <w:adjustRightInd w:val="0"/>
              <w:snapToGrid w:val="0"/>
              <w:spacing w:line="400" w:lineRule="exact"/>
              <w:rPr>
                <w:rFonts w:ascii="宋体" w:cs="宋体"/>
                <w:b/>
                <w:kern w:val="0"/>
                <w:sz w:val="30"/>
                <w:szCs w:val="30"/>
              </w:rPr>
            </w:pPr>
            <w:r>
              <w:rPr>
                <w:rFonts w:hint="eastAsia" w:ascii="宋体" w:hAnsi="宋体" w:cs="宋体"/>
                <w:b/>
                <w:kern w:val="0"/>
                <w:sz w:val="30"/>
                <w:szCs w:val="30"/>
              </w:rPr>
              <w:t>□自有</w:t>
            </w:r>
            <w:r>
              <w:rPr>
                <w:rFonts w:ascii="宋体" w:hAnsi="宋体" w:cs="宋体"/>
                <w:b/>
                <w:kern w:val="0"/>
                <w:sz w:val="30"/>
                <w:szCs w:val="30"/>
              </w:rPr>
              <w:t xml:space="preserve">    </w:t>
            </w:r>
            <w:r>
              <w:rPr>
                <w:rFonts w:hint="eastAsia" w:ascii="宋体" w:hAnsi="宋体" w:cs="宋体"/>
                <w:b/>
                <w:kern w:val="0"/>
                <w:sz w:val="30"/>
                <w:szCs w:val="30"/>
              </w:rPr>
              <w:t>□租用</w:t>
            </w:r>
            <w:r>
              <w:rPr>
                <w:rFonts w:ascii="宋体" w:hAnsi="宋体" w:cs="宋体"/>
                <w:b/>
                <w:kern w:val="0"/>
                <w:sz w:val="30"/>
                <w:szCs w:val="30"/>
              </w:rPr>
              <w:t xml:space="preserve">    </w:t>
            </w:r>
            <w:r>
              <w:rPr>
                <w:rFonts w:hint="eastAsia" w:ascii="宋体" w:hAnsi="宋体" w:cs="宋体"/>
                <w:b/>
                <w:kern w:val="0"/>
                <w:sz w:val="30"/>
                <w:szCs w:val="30"/>
              </w:rPr>
              <w:t>建筑面积：</w:t>
            </w:r>
            <w:r>
              <w:rPr>
                <w:rFonts w:ascii="宋体" w:hAnsi="宋体" w:cs="宋体"/>
                <w:b/>
                <w:kern w:val="0"/>
                <w:sz w:val="30"/>
                <w:szCs w:val="30"/>
                <w:u w:val="single"/>
              </w:rPr>
              <w:t xml:space="preserve">    </w:t>
            </w:r>
            <w:r>
              <w:rPr>
                <w:rFonts w:hint="eastAsia" w:ascii="宋体" w:hAnsi="宋体" w:cs="宋体"/>
                <w:b/>
                <w:kern w:val="0"/>
                <w:sz w:val="30"/>
                <w:szCs w:val="30"/>
              </w:rPr>
              <w:t>平方米</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649" w:hRule="atLeast"/>
          <w:jc w:val="center"/>
        </w:trPr>
        <w:tc>
          <w:tcPr>
            <w:tcW w:w="1800" w:type="dxa"/>
            <w:gridSpan w:val="2"/>
            <w:vAlign w:val="center"/>
          </w:tcPr>
          <w:p>
            <w:pPr>
              <w:widowControl/>
              <w:adjustRightInd w:val="0"/>
              <w:snapToGrid w:val="0"/>
              <w:spacing w:line="400" w:lineRule="exact"/>
              <w:jc w:val="center"/>
              <w:rPr>
                <w:rFonts w:ascii="宋体" w:cs="宋体"/>
                <w:b/>
                <w:bCs/>
                <w:kern w:val="0"/>
                <w:sz w:val="30"/>
                <w:szCs w:val="30"/>
              </w:rPr>
            </w:pPr>
            <w:r>
              <w:rPr>
                <w:rFonts w:hint="eastAsia" w:ascii="宋体" w:hAnsi="宋体" w:cs="宋体"/>
                <w:b/>
                <w:bCs/>
                <w:kern w:val="0"/>
                <w:sz w:val="30"/>
                <w:szCs w:val="30"/>
              </w:rPr>
              <w:t>主要设备</w:t>
            </w:r>
          </w:p>
          <w:p>
            <w:pPr>
              <w:widowControl/>
              <w:adjustRightInd w:val="0"/>
              <w:snapToGrid w:val="0"/>
              <w:spacing w:line="400" w:lineRule="exact"/>
              <w:jc w:val="center"/>
              <w:rPr>
                <w:rFonts w:ascii="宋体" w:cs="宋体"/>
                <w:b/>
                <w:bCs/>
                <w:kern w:val="0"/>
                <w:sz w:val="32"/>
                <w:szCs w:val="32"/>
              </w:rPr>
            </w:pPr>
            <w:r>
              <w:rPr>
                <w:rFonts w:hint="eastAsia" w:ascii="宋体" w:hAnsi="宋体" w:cs="宋体"/>
                <w:b/>
                <w:bCs/>
                <w:kern w:val="0"/>
                <w:sz w:val="30"/>
                <w:szCs w:val="30"/>
              </w:rPr>
              <w:t>服务设施</w:t>
            </w:r>
          </w:p>
        </w:tc>
        <w:tc>
          <w:tcPr>
            <w:tcW w:w="5040" w:type="dxa"/>
            <w:gridSpan w:val="6"/>
            <w:vAlign w:val="center"/>
          </w:tcPr>
          <w:p>
            <w:pPr>
              <w:widowControl/>
              <w:adjustRightInd w:val="0"/>
              <w:snapToGrid w:val="0"/>
              <w:spacing w:line="400" w:lineRule="exact"/>
              <w:rPr>
                <w:rFonts w:ascii="宋体" w:hAnsi="宋体" w:cs="宋体"/>
                <w:b/>
                <w:kern w:val="0"/>
                <w:sz w:val="28"/>
                <w:szCs w:val="28"/>
              </w:rPr>
            </w:pPr>
            <w:r>
              <w:rPr>
                <w:rFonts w:hint="eastAsia" w:ascii="宋体" w:hAnsi="宋体" w:cs="宋体"/>
                <w:b/>
                <w:kern w:val="0"/>
                <w:sz w:val="28"/>
                <w:szCs w:val="28"/>
              </w:rPr>
              <w:t>□电脑  □办公桌（椅）  □复印机</w:t>
            </w:r>
          </w:p>
          <w:p>
            <w:pPr>
              <w:widowControl/>
              <w:adjustRightInd w:val="0"/>
              <w:snapToGrid w:val="0"/>
              <w:spacing w:line="400" w:lineRule="exact"/>
              <w:rPr>
                <w:rFonts w:ascii="宋体" w:hAnsi="宋体" w:cs="宋体"/>
                <w:b/>
                <w:kern w:val="0"/>
                <w:sz w:val="24"/>
              </w:rPr>
            </w:pPr>
            <w:r>
              <w:rPr>
                <w:rFonts w:hint="eastAsia" w:ascii="宋体" w:hAnsi="宋体" w:cs="宋体"/>
                <w:b/>
                <w:kern w:val="0"/>
                <w:sz w:val="28"/>
                <w:szCs w:val="28"/>
              </w:rPr>
              <w:t>□打印机□传真机□文件柜及其它设备</w:t>
            </w:r>
          </w:p>
        </w:tc>
        <w:tc>
          <w:tcPr>
            <w:tcW w:w="1440" w:type="dxa"/>
            <w:gridSpan w:val="3"/>
            <w:vAlign w:val="center"/>
          </w:tcPr>
          <w:p>
            <w:pPr>
              <w:widowControl/>
              <w:adjustRightInd w:val="0"/>
              <w:snapToGrid w:val="0"/>
              <w:spacing w:line="400" w:lineRule="exact"/>
              <w:jc w:val="center"/>
              <w:rPr>
                <w:rFonts w:ascii="宋体" w:cs="宋体"/>
                <w:b/>
                <w:kern w:val="0"/>
                <w:sz w:val="30"/>
                <w:szCs w:val="30"/>
              </w:rPr>
            </w:pPr>
            <w:r>
              <w:rPr>
                <w:rFonts w:hint="eastAsia" w:ascii="宋体" w:cs="宋体"/>
                <w:b/>
                <w:kern w:val="0"/>
                <w:sz w:val="30"/>
                <w:szCs w:val="30"/>
              </w:rPr>
              <w:t>劳务派</w:t>
            </w:r>
          </w:p>
          <w:p>
            <w:pPr>
              <w:widowControl/>
              <w:adjustRightInd w:val="0"/>
              <w:snapToGrid w:val="0"/>
              <w:spacing w:line="400" w:lineRule="exact"/>
              <w:jc w:val="center"/>
              <w:rPr>
                <w:rFonts w:ascii="宋体" w:cs="宋体"/>
                <w:b/>
                <w:kern w:val="0"/>
                <w:sz w:val="24"/>
              </w:rPr>
            </w:pPr>
            <w:r>
              <w:rPr>
                <w:rFonts w:hint="eastAsia" w:ascii="宋体" w:cs="宋体"/>
                <w:b/>
                <w:kern w:val="0"/>
                <w:sz w:val="30"/>
                <w:szCs w:val="30"/>
              </w:rPr>
              <w:t>遣人数</w:t>
            </w:r>
          </w:p>
        </w:tc>
        <w:tc>
          <w:tcPr>
            <w:tcW w:w="1292" w:type="dxa"/>
            <w:vAlign w:val="center"/>
          </w:tcPr>
          <w:p>
            <w:pPr>
              <w:widowControl/>
              <w:adjustRightInd w:val="0"/>
              <w:snapToGrid w:val="0"/>
              <w:spacing w:line="400" w:lineRule="exact"/>
              <w:rPr>
                <w:rFonts w:ascii="宋体" w:cs="宋体"/>
                <w:b/>
                <w:kern w:val="0"/>
                <w:sz w:val="30"/>
                <w:szCs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165" w:hRule="atLeast"/>
          <w:jc w:val="center"/>
        </w:trPr>
        <w:tc>
          <w:tcPr>
            <w:tcW w:w="9572" w:type="dxa"/>
            <w:gridSpan w:val="12"/>
            <w:vAlign w:val="center"/>
          </w:tcPr>
          <w:p>
            <w:pPr>
              <w:widowControl/>
              <w:spacing w:line="400" w:lineRule="exact"/>
              <w:jc w:val="center"/>
              <w:rPr>
                <w:rFonts w:ascii="宋体" w:cs="宋体"/>
                <w:b/>
                <w:bCs/>
                <w:kern w:val="0"/>
                <w:sz w:val="32"/>
                <w:szCs w:val="32"/>
              </w:rPr>
            </w:pPr>
            <w:r>
              <w:rPr>
                <w:rFonts w:hint="eastAsia" w:ascii="宋体" w:hAnsi="宋体" w:cs="宋体"/>
                <w:b/>
                <w:bCs/>
                <w:kern w:val="0"/>
                <w:sz w:val="32"/>
                <w:szCs w:val="32"/>
              </w:rPr>
              <w:t>专职工作人员情况</w:t>
            </w:r>
            <w:r>
              <w:rPr>
                <w:rFonts w:hint="eastAsia" w:ascii="宋体" w:hAnsi="宋体" w:cs="宋体"/>
                <w:bCs/>
                <w:kern w:val="0"/>
                <w:sz w:val="24"/>
                <w:szCs w:val="32"/>
              </w:rPr>
              <w:t>（以下人员均有相应资格证书，可另附纸）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264" w:hRule="atLeast"/>
          <w:jc w:val="center"/>
        </w:trPr>
        <w:tc>
          <w:tcPr>
            <w:tcW w:w="1800" w:type="dxa"/>
            <w:gridSpan w:val="2"/>
            <w:vAlign w:val="center"/>
          </w:tcPr>
          <w:p>
            <w:pPr>
              <w:widowControl/>
              <w:spacing w:line="400" w:lineRule="exact"/>
              <w:jc w:val="center"/>
              <w:rPr>
                <w:rFonts w:ascii="宋体" w:cs="宋体"/>
                <w:b/>
                <w:bCs/>
                <w:kern w:val="0"/>
                <w:sz w:val="26"/>
                <w:szCs w:val="30"/>
              </w:rPr>
            </w:pPr>
            <w:r>
              <w:rPr>
                <w:rFonts w:hint="eastAsia" w:ascii="宋体" w:hAnsi="宋体" w:cs="宋体"/>
                <w:b/>
                <w:bCs/>
                <w:kern w:val="0"/>
                <w:sz w:val="26"/>
                <w:szCs w:val="30"/>
              </w:rPr>
              <w:t>姓名</w:t>
            </w:r>
          </w:p>
        </w:tc>
        <w:tc>
          <w:tcPr>
            <w:tcW w:w="1155" w:type="dxa"/>
            <w:gridSpan w:val="2"/>
            <w:vAlign w:val="center"/>
          </w:tcPr>
          <w:p>
            <w:pPr>
              <w:widowControl/>
              <w:spacing w:line="400" w:lineRule="exact"/>
              <w:jc w:val="center"/>
              <w:rPr>
                <w:rFonts w:ascii="宋体" w:cs="宋体"/>
                <w:b/>
                <w:bCs/>
                <w:kern w:val="0"/>
                <w:sz w:val="26"/>
                <w:szCs w:val="30"/>
              </w:rPr>
            </w:pPr>
            <w:r>
              <w:rPr>
                <w:rFonts w:hint="eastAsia" w:ascii="宋体" w:hAnsi="宋体" w:cs="宋体"/>
                <w:b/>
                <w:bCs/>
                <w:kern w:val="0"/>
                <w:sz w:val="26"/>
                <w:szCs w:val="30"/>
              </w:rPr>
              <w:t>性别</w:t>
            </w:r>
          </w:p>
        </w:tc>
        <w:tc>
          <w:tcPr>
            <w:tcW w:w="1441" w:type="dxa"/>
            <w:vAlign w:val="center"/>
          </w:tcPr>
          <w:p>
            <w:pPr>
              <w:widowControl/>
              <w:spacing w:line="400" w:lineRule="exact"/>
              <w:jc w:val="center"/>
              <w:rPr>
                <w:rFonts w:ascii="宋体" w:cs="宋体"/>
                <w:b/>
                <w:bCs/>
                <w:kern w:val="0"/>
                <w:sz w:val="26"/>
                <w:szCs w:val="30"/>
              </w:rPr>
            </w:pPr>
            <w:r>
              <w:rPr>
                <w:rFonts w:hint="eastAsia" w:ascii="宋体" w:hAnsi="宋体" w:cs="宋体"/>
                <w:b/>
                <w:bCs/>
                <w:kern w:val="0"/>
                <w:sz w:val="26"/>
                <w:szCs w:val="30"/>
              </w:rPr>
              <w:t>身份证号</w:t>
            </w:r>
          </w:p>
        </w:tc>
        <w:tc>
          <w:tcPr>
            <w:tcW w:w="1164" w:type="dxa"/>
            <w:gridSpan w:val="2"/>
            <w:vAlign w:val="center"/>
          </w:tcPr>
          <w:p>
            <w:pPr>
              <w:widowControl/>
              <w:spacing w:line="400" w:lineRule="exact"/>
              <w:jc w:val="center"/>
              <w:rPr>
                <w:rFonts w:ascii="宋体" w:cs="宋体"/>
                <w:b/>
                <w:bCs/>
                <w:kern w:val="0"/>
                <w:sz w:val="26"/>
                <w:szCs w:val="30"/>
              </w:rPr>
            </w:pPr>
            <w:r>
              <w:rPr>
                <w:rFonts w:hint="eastAsia" w:ascii="宋体" w:hAnsi="宋体" w:cs="宋体"/>
                <w:b/>
                <w:bCs/>
                <w:kern w:val="0"/>
                <w:sz w:val="26"/>
                <w:szCs w:val="30"/>
              </w:rPr>
              <w:t>学历</w:t>
            </w:r>
          </w:p>
        </w:tc>
        <w:tc>
          <w:tcPr>
            <w:tcW w:w="1847" w:type="dxa"/>
            <w:gridSpan w:val="3"/>
            <w:vAlign w:val="center"/>
          </w:tcPr>
          <w:p>
            <w:pPr>
              <w:widowControl/>
              <w:adjustRightInd w:val="0"/>
              <w:snapToGrid w:val="0"/>
              <w:spacing w:line="400" w:lineRule="exact"/>
              <w:jc w:val="center"/>
              <w:rPr>
                <w:rFonts w:ascii="宋体" w:cs="宋体"/>
                <w:b/>
                <w:bCs/>
                <w:kern w:val="0"/>
                <w:sz w:val="26"/>
                <w:szCs w:val="30"/>
              </w:rPr>
            </w:pPr>
            <w:r>
              <w:rPr>
                <w:rFonts w:hint="eastAsia" w:ascii="宋体" w:hAnsi="宋体" w:cs="宋体"/>
                <w:b/>
                <w:bCs/>
                <w:kern w:val="0"/>
                <w:sz w:val="26"/>
                <w:szCs w:val="30"/>
              </w:rPr>
              <w:t>职业资格等级</w:t>
            </w:r>
          </w:p>
        </w:tc>
        <w:tc>
          <w:tcPr>
            <w:tcW w:w="2165" w:type="dxa"/>
            <w:gridSpan w:val="2"/>
            <w:vAlign w:val="center"/>
          </w:tcPr>
          <w:p>
            <w:pPr>
              <w:widowControl/>
              <w:adjustRightInd w:val="0"/>
              <w:snapToGrid w:val="0"/>
              <w:spacing w:line="400" w:lineRule="exact"/>
              <w:jc w:val="center"/>
              <w:rPr>
                <w:rFonts w:ascii="宋体" w:cs="宋体"/>
                <w:b/>
                <w:bCs/>
                <w:kern w:val="0"/>
                <w:sz w:val="26"/>
                <w:szCs w:val="30"/>
              </w:rPr>
            </w:pPr>
            <w:r>
              <w:rPr>
                <w:rFonts w:hint="eastAsia" w:ascii="宋体" w:hAnsi="宋体" w:cs="宋体"/>
                <w:b/>
                <w:bCs/>
                <w:kern w:val="0"/>
                <w:sz w:val="26"/>
                <w:szCs w:val="30"/>
              </w:rPr>
              <w:t>资格证书编号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495" w:hRule="atLeast"/>
          <w:jc w:val="center"/>
        </w:trPr>
        <w:tc>
          <w:tcPr>
            <w:tcW w:w="1800" w:type="dxa"/>
            <w:gridSpan w:val="2"/>
            <w:vAlign w:val="center"/>
          </w:tcPr>
          <w:p>
            <w:pPr>
              <w:widowControl/>
              <w:spacing w:line="400" w:lineRule="exact"/>
              <w:jc w:val="center"/>
              <w:rPr>
                <w:rFonts w:ascii="宋体" w:cs="宋体"/>
                <w:b/>
                <w:bCs/>
                <w:kern w:val="0"/>
                <w:sz w:val="30"/>
                <w:szCs w:val="30"/>
              </w:rPr>
            </w:pPr>
          </w:p>
        </w:tc>
        <w:tc>
          <w:tcPr>
            <w:tcW w:w="1155" w:type="dxa"/>
            <w:gridSpan w:val="2"/>
            <w:vAlign w:val="center"/>
          </w:tcPr>
          <w:p>
            <w:pPr>
              <w:widowControl/>
              <w:spacing w:line="400" w:lineRule="exact"/>
              <w:jc w:val="center"/>
              <w:rPr>
                <w:rFonts w:ascii="宋体" w:cs="宋体"/>
                <w:b/>
                <w:bCs/>
                <w:kern w:val="0"/>
                <w:sz w:val="30"/>
                <w:szCs w:val="30"/>
              </w:rPr>
            </w:pPr>
          </w:p>
        </w:tc>
        <w:tc>
          <w:tcPr>
            <w:tcW w:w="1441" w:type="dxa"/>
            <w:vAlign w:val="center"/>
          </w:tcPr>
          <w:p>
            <w:pPr>
              <w:widowControl/>
              <w:spacing w:line="400" w:lineRule="exact"/>
              <w:jc w:val="center"/>
              <w:rPr>
                <w:rFonts w:ascii="宋体" w:cs="宋体"/>
                <w:b/>
                <w:bCs/>
                <w:kern w:val="0"/>
                <w:sz w:val="30"/>
                <w:szCs w:val="30"/>
              </w:rPr>
            </w:pPr>
          </w:p>
        </w:tc>
        <w:tc>
          <w:tcPr>
            <w:tcW w:w="1164" w:type="dxa"/>
            <w:gridSpan w:val="2"/>
            <w:vAlign w:val="center"/>
          </w:tcPr>
          <w:p>
            <w:pPr>
              <w:widowControl/>
              <w:spacing w:line="400" w:lineRule="exact"/>
              <w:jc w:val="center"/>
              <w:rPr>
                <w:rFonts w:ascii="宋体" w:cs="宋体"/>
                <w:b/>
                <w:bCs/>
                <w:kern w:val="0"/>
                <w:sz w:val="30"/>
                <w:szCs w:val="30"/>
              </w:rPr>
            </w:pPr>
          </w:p>
        </w:tc>
        <w:tc>
          <w:tcPr>
            <w:tcW w:w="1847" w:type="dxa"/>
            <w:gridSpan w:val="3"/>
            <w:vAlign w:val="center"/>
          </w:tcPr>
          <w:p>
            <w:pPr>
              <w:widowControl/>
              <w:spacing w:line="400" w:lineRule="exact"/>
              <w:jc w:val="center"/>
              <w:rPr>
                <w:rFonts w:ascii="宋体" w:cs="宋体"/>
                <w:b/>
                <w:bCs/>
                <w:kern w:val="0"/>
                <w:sz w:val="30"/>
                <w:szCs w:val="30"/>
              </w:rPr>
            </w:pPr>
          </w:p>
        </w:tc>
        <w:tc>
          <w:tcPr>
            <w:tcW w:w="2165" w:type="dxa"/>
            <w:gridSpan w:val="2"/>
            <w:vAlign w:val="center"/>
          </w:tcPr>
          <w:p>
            <w:pPr>
              <w:widowControl/>
              <w:spacing w:line="400" w:lineRule="exact"/>
              <w:jc w:val="center"/>
              <w:rPr>
                <w:rFonts w:ascii="宋体" w:cs="宋体"/>
                <w:b/>
                <w:bCs/>
                <w:kern w:val="0"/>
                <w:sz w:val="30"/>
                <w:szCs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495" w:hRule="atLeast"/>
          <w:jc w:val="center"/>
        </w:trPr>
        <w:tc>
          <w:tcPr>
            <w:tcW w:w="1800" w:type="dxa"/>
            <w:gridSpan w:val="2"/>
            <w:vAlign w:val="center"/>
          </w:tcPr>
          <w:p>
            <w:pPr>
              <w:widowControl/>
              <w:spacing w:line="400" w:lineRule="exact"/>
              <w:jc w:val="center"/>
              <w:rPr>
                <w:rFonts w:ascii="宋体" w:cs="宋体"/>
                <w:b/>
                <w:bCs/>
                <w:kern w:val="0"/>
                <w:sz w:val="30"/>
                <w:szCs w:val="30"/>
              </w:rPr>
            </w:pPr>
          </w:p>
        </w:tc>
        <w:tc>
          <w:tcPr>
            <w:tcW w:w="1155" w:type="dxa"/>
            <w:gridSpan w:val="2"/>
            <w:vAlign w:val="center"/>
          </w:tcPr>
          <w:p>
            <w:pPr>
              <w:widowControl/>
              <w:spacing w:line="400" w:lineRule="exact"/>
              <w:jc w:val="center"/>
              <w:rPr>
                <w:rFonts w:ascii="宋体" w:cs="宋体"/>
                <w:b/>
                <w:bCs/>
                <w:kern w:val="0"/>
                <w:sz w:val="30"/>
                <w:szCs w:val="30"/>
              </w:rPr>
            </w:pPr>
          </w:p>
        </w:tc>
        <w:tc>
          <w:tcPr>
            <w:tcW w:w="1441" w:type="dxa"/>
            <w:vAlign w:val="center"/>
          </w:tcPr>
          <w:p>
            <w:pPr>
              <w:widowControl/>
              <w:spacing w:line="400" w:lineRule="exact"/>
              <w:jc w:val="center"/>
              <w:rPr>
                <w:rFonts w:ascii="宋体" w:cs="宋体"/>
                <w:b/>
                <w:bCs/>
                <w:kern w:val="0"/>
                <w:sz w:val="30"/>
                <w:szCs w:val="30"/>
              </w:rPr>
            </w:pPr>
          </w:p>
        </w:tc>
        <w:tc>
          <w:tcPr>
            <w:tcW w:w="1164" w:type="dxa"/>
            <w:gridSpan w:val="2"/>
            <w:vAlign w:val="center"/>
          </w:tcPr>
          <w:p>
            <w:pPr>
              <w:widowControl/>
              <w:spacing w:line="400" w:lineRule="exact"/>
              <w:jc w:val="center"/>
              <w:rPr>
                <w:rFonts w:ascii="宋体" w:cs="宋体"/>
                <w:b/>
                <w:bCs/>
                <w:kern w:val="0"/>
                <w:sz w:val="30"/>
                <w:szCs w:val="30"/>
              </w:rPr>
            </w:pPr>
          </w:p>
        </w:tc>
        <w:tc>
          <w:tcPr>
            <w:tcW w:w="1847" w:type="dxa"/>
            <w:gridSpan w:val="3"/>
            <w:vAlign w:val="center"/>
          </w:tcPr>
          <w:p>
            <w:pPr>
              <w:widowControl/>
              <w:spacing w:line="400" w:lineRule="exact"/>
              <w:jc w:val="center"/>
              <w:rPr>
                <w:rFonts w:ascii="宋体" w:cs="宋体"/>
                <w:b/>
                <w:bCs/>
                <w:kern w:val="0"/>
                <w:sz w:val="30"/>
                <w:szCs w:val="30"/>
              </w:rPr>
            </w:pPr>
          </w:p>
        </w:tc>
        <w:tc>
          <w:tcPr>
            <w:tcW w:w="2165" w:type="dxa"/>
            <w:gridSpan w:val="2"/>
            <w:vAlign w:val="center"/>
          </w:tcPr>
          <w:p>
            <w:pPr>
              <w:widowControl/>
              <w:spacing w:line="400" w:lineRule="exact"/>
              <w:jc w:val="center"/>
              <w:rPr>
                <w:rFonts w:ascii="宋体" w:cs="宋体"/>
                <w:b/>
                <w:bCs/>
                <w:kern w:val="0"/>
                <w:sz w:val="30"/>
                <w:szCs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495" w:hRule="atLeast"/>
          <w:jc w:val="center"/>
        </w:trPr>
        <w:tc>
          <w:tcPr>
            <w:tcW w:w="1800" w:type="dxa"/>
            <w:gridSpan w:val="2"/>
            <w:vAlign w:val="center"/>
          </w:tcPr>
          <w:p>
            <w:pPr>
              <w:widowControl/>
              <w:spacing w:line="400" w:lineRule="exact"/>
              <w:jc w:val="center"/>
              <w:rPr>
                <w:rFonts w:ascii="宋体" w:cs="宋体"/>
                <w:b/>
                <w:bCs/>
                <w:kern w:val="0"/>
                <w:sz w:val="30"/>
                <w:szCs w:val="30"/>
              </w:rPr>
            </w:pPr>
          </w:p>
        </w:tc>
        <w:tc>
          <w:tcPr>
            <w:tcW w:w="1155" w:type="dxa"/>
            <w:gridSpan w:val="2"/>
            <w:vAlign w:val="center"/>
          </w:tcPr>
          <w:p>
            <w:pPr>
              <w:widowControl/>
              <w:spacing w:line="400" w:lineRule="exact"/>
              <w:jc w:val="center"/>
              <w:rPr>
                <w:rFonts w:ascii="宋体" w:cs="宋体"/>
                <w:b/>
                <w:bCs/>
                <w:kern w:val="0"/>
                <w:sz w:val="30"/>
                <w:szCs w:val="30"/>
              </w:rPr>
            </w:pPr>
          </w:p>
        </w:tc>
        <w:tc>
          <w:tcPr>
            <w:tcW w:w="1441" w:type="dxa"/>
            <w:vAlign w:val="center"/>
          </w:tcPr>
          <w:p>
            <w:pPr>
              <w:widowControl/>
              <w:spacing w:line="400" w:lineRule="exact"/>
              <w:jc w:val="center"/>
              <w:rPr>
                <w:rFonts w:ascii="宋体" w:cs="宋体"/>
                <w:b/>
                <w:bCs/>
                <w:kern w:val="0"/>
                <w:sz w:val="30"/>
                <w:szCs w:val="30"/>
              </w:rPr>
            </w:pPr>
          </w:p>
        </w:tc>
        <w:tc>
          <w:tcPr>
            <w:tcW w:w="1164" w:type="dxa"/>
            <w:gridSpan w:val="2"/>
            <w:vAlign w:val="center"/>
          </w:tcPr>
          <w:p>
            <w:pPr>
              <w:widowControl/>
              <w:spacing w:line="400" w:lineRule="exact"/>
              <w:jc w:val="center"/>
              <w:rPr>
                <w:rFonts w:ascii="宋体" w:cs="宋体"/>
                <w:b/>
                <w:bCs/>
                <w:kern w:val="0"/>
                <w:sz w:val="30"/>
                <w:szCs w:val="30"/>
              </w:rPr>
            </w:pPr>
          </w:p>
        </w:tc>
        <w:tc>
          <w:tcPr>
            <w:tcW w:w="1847" w:type="dxa"/>
            <w:gridSpan w:val="3"/>
            <w:vAlign w:val="center"/>
          </w:tcPr>
          <w:p>
            <w:pPr>
              <w:widowControl/>
              <w:spacing w:line="400" w:lineRule="exact"/>
              <w:jc w:val="center"/>
              <w:rPr>
                <w:rFonts w:ascii="宋体" w:cs="宋体"/>
                <w:b/>
                <w:bCs/>
                <w:kern w:val="0"/>
                <w:sz w:val="30"/>
                <w:szCs w:val="30"/>
              </w:rPr>
            </w:pPr>
          </w:p>
        </w:tc>
        <w:tc>
          <w:tcPr>
            <w:tcW w:w="2165" w:type="dxa"/>
            <w:gridSpan w:val="2"/>
            <w:vAlign w:val="center"/>
          </w:tcPr>
          <w:p>
            <w:pPr>
              <w:widowControl/>
              <w:spacing w:line="400" w:lineRule="exact"/>
              <w:jc w:val="center"/>
              <w:rPr>
                <w:rFonts w:ascii="宋体" w:cs="宋体"/>
                <w:b/>
                <w:bCs/>
                <w:kern w:val="0"/>
                <w:sz w:val="30"/>
                <w:szCs w:val="3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2975" w:hRule="atLeast"/>
          <w:jc w:val="center"/>
        </w:trPr>
        <w:tc>
          <w:tcPr>
            <w:tcW w:w="5230" w:type="dxa"/>
            <w:gridSpan w:val="6"/>
            <w:tcBorders>
              <w:right w:val="single" w:color="auto" w:sz="4" w:space="0"/>
            </w:tcBorders>
            <w:vAlign w:val="center"/>
          </w:tcPr>
          <w:p>
            <w:pPr>
              <w:widowControl/>
              <w:adjustRightInd w:val="0"/>
              <w:snapToGrid w:val="0"/>
              <w:spacing w:line="400" w:lineRule="exact"/>
              <w:rPr>
                <w:rFonts w:ascii="宋体" w:cs="宋体"/>
                <w:b/>
                <w:kern w:val="0"/>
                <w:sz w:val="26"/>
                <w:szCs w:val="30"/>
              </w:rPr>
            </w:pPr>
            <w:r>
              <w:rPr>
                <w:rFonts w:hint="eastAsia" w:ascii="宋体" w:hAnsi="宋体" w:cs="宋体"/>
                <w:b/>
                <w:kern w:val="0"/>
                <w:sz w:val="26"/>
                <w:szCs w:val="30"/>
              </w:rPr>
              <w:t>□</w:t>
            </w:r>
            <w:r>
              <w:rPr>
                <w:rFonts w:ascii="宋体" w:hAnsi="宋体" w:cs="宋体"/>
                <w:b/>
                <w:kern w:val="0"/>
                <w:sz w:val="26"/>
                <w:szCs w:val="30"/>
              </w:rPr>
              <w:t>1.</w:t>
            </w:r>
            <w:r>
              <w:rPr>
                <w:rFonts w:hint="eastAsia" w:ascii="宋体" w:hAnsi="宋体" w:cs="宋体"/>
                <w:b/>
                <w:kern w:val="0"/>
                <w:sz w:val="26"/>
                <w:szCs w:val="30"/>
              </w:rPr>
              <w:t>劳务派遣单位分公司备案表</w:t>
            </w:r>
          </w:p>
          <w:p>
            <w:pPr>
              <w:widowControl/>
              <w:adjustRightInd w:val="0"/>
              <w:snapToGrid w:val="0"/>
              <w:spacing w:line="400" w:lineRule="exact"/>
              <w:rPr>
                <w:rFonts w:ascii="宋体" w:cs="宋体"/>
                <w:b/>
                <w:kern w:val="0"/>
                <w:sz w:val="26"/>
                <w:szCs w:val="30"/>
              </w:rPr>
            </w:pPr>
            <w:r>
              <w:rPr>
                <w:rFonts w:hint="eastAsia" w:ascii="宋体" w:hAnsi="宋体" w:cs="宋体"/>
                <w:b/>
                <w:kern w:val="0"/>
                <w:sz w:val="26"/>
                <w:szCs w:val="30"/>
              </w:rPr>
              <w:t>□</w:t>
            </w:r>
            <w:r>
              <w:rPr>
                <w:rFonts w:ascii="宋体" w:hAnsi="宋体" w:cs="宋体"/>
                <w:b/>
                <w:kern w:val="0"/>
                <w:sz w:val="26"/>
                <w:szCs w:val="30"/>
              </w:rPr>
              <w:t>2.</w:t>
            </w:r>
            <w:r>
              <w:rPr>
                <w:rFonts w:hint="eastAsia" w:ascii="宋体" w:hAnsi="宋体" w:cs="宋体"/>
                <w:b/>
                <w:kern w:val="0"/>
                <w:sz w:val="26"/>
                <w:szCs w:val="30"/>
              </w:rPr>
              <w:t>劳务派遣经营许可证副本</w:t>
            </w:r>
          </w:p>
          <w:p>
            <w:pPr>
              <w:widowControl/>
              <w:adjustRightInd w:val="0"/>
              <w:snapToGrid w:val="0"/>
              <w:spacing w:line="400" w:lineRule="exact"/>
              <w:rPr>
                <w:rFonts w:ascii="宋体" w:cs="宋体"/>
                <w:b/>
                <w:kern w:val="0"/>
                <w:sz w:val="26"/>
                <w:szCs w:val="30"/>
              </w:rPr>
            </w:pPr>
            <w:r>
              <w:rPr>
                <w:rFonts w:hint="eastAsia" w:ascii="宋体" w:hAnsi="宋体" w:cs="宋体"/>
                <w:b/>
                <w:kern w:val="0"/>
                <w:sz w:val="26"/>
                <w:szCs w:val="30"/>
              </w:rPr>
              <w:t>□</w:t>
            </w:r>
            <w:r>
              <w:rPr>
                <w:rFonts w:ascii="宋体" w:hAnsi="宋体" w:cs="宋体"/>
                <w:b/>
                <w:kern w:val="0"/>
                <w:sz w:val="26"/>
                <w:szCs w:val="30"/>
              </w:rPr>
              <w:t>3.</w:t>
            </w:r>
            <w:r>
              <w:rPr>
                <w:rFonts w:hint="eastAsia" w:ascii="宋体" w:hAnsi="宋体" w:cs="宋体"/>
                <w:b/>
                <w:kern w:val="0"/>
                <w:sz w:val="26"/>
                <w:szCs w:val="30"/>
              </w:rPr>
              <w:t>营业执照副本</w:t>
            </w:r>
          </w:p>
          <w:p>
            <w:pPr>
              <w:widowControl/>
              <w:adjustRightInd w:val="0"/>
              <w:snapToGrid w:val="0"/>
              <w:spacing w:line="400" w:lineRule="exact"/>
              <w:rPr>
                <w:rFonts w:ascii="宋体" w:cs="宋体"/>
                <w:b/>
                <w:kern w:val="0"/>
                <w:sz w:val="26"/>
                <w:szCs w:val="30"/>
              </w:rPr>
            </w:pPr>
            <w:r>
              <w:rPr>
                <w:rFonts w:hint="eastAsia" w:ascii="宋体" w:hAnsi="宋体" w:cs="宋体"/>
                <w:b/>
                <w:kern w:val="0"/>
                <w:sz w:val="26"/>
                <w:szCs w:val="30"/>
              </w:rPr>
              <w:t>□</w:t>
            </w:r>
            <w:r>
              <w:rPr>
                <w:rFonts w:ascii="宋体" w:hAnsi="宋体" w:cs="宋体"/>
                <w:b/>
                <w:kern w:val="0"/>
                <w:sz w:val="26"/>
                <w:szCs w:val="30"/>
              </w:rPr>
              <w:t>4.</w:t>
            </w:r>
            <w:r>
              <w:rPr>
                <w:rFonts w:hint="eastAsia" w:ascii="宋体" w:hAnsi="宋体" w:cs="宋体"/>
                <w:b/>
                <w:kern w:val="0"/>
                <w:sz w:val="26"/>
                <w:szCs w:val="30"/>
              </w:rPr>
              <w:t>经营场所的使用证明（自有办公场所提交房产证明；有偿使用办公场所提交租赁协议和房产证明）</w:t>
            </w:r>
          </w:p>
          <w:p>
            <w:pPr>
              <w:widowControl/>
              <w:adjustRightInd w:val="0"/>
              <w:snapToGrid w:val="0"/>
              <w:spacing w:line="400" w:lineRule="exact"/>
              <w:rPr>
                <w:rFonts w:ascii="宋体" w:cs="宋体"/>
                <w:b/>
                <w:kern w:val="0"/>
                <w:sz w:val="26"/>
                <w:szCs w:val="30"/>
              </w:rPr>
            </w:pPr>
            <w:r>
              <w:rPr>
                <w:rFonts w:hint="eastAsia" w:ascii="宋体" w:hAnsi="宋体" w:cs="宋体"/>
                <w:b/>
                <w:kern w:val="0"/>
                <w:sz w:val="26"/>
                <w:szCs w:val="30"/>
              </w:rPr>
              <w:t>□</w:t>
            </w:r>
            <w:r>
              <w:rPr>
                <w:rFonts w:ascii="宋体" w:hAnsi="宋体" w:cs="宋体"/>
                <w:b/>
                <w:kern w:val="0"/>
                <w:sz w:val="26"/>
                <w:szCs w:val="30"/>
              </w:rPr>
              <w:t>5.</w:t>
            </w:r>
            <w:r>
              <w:rPr>
                <w:rFonts w:hint="eastAsia" w:ascii="宋体" w:hAnsi="宋体" w:cs="宋体"/>
                <w:b/>
                <w:kern w:val="0"/>
                <w:sz w:val="26"/>
                <w:szCs w:val="30"/>
              </w:rPr>
              <w:t>办公设施设备、信息管理系统清单</w:t>
            </w:r>
          </w:p>
        </w:tc>
        <w:tc>
          <w:tcPr>
            <w:tcW w:w="4342" w:type="dxa"/>
            <w:gridSpan w:val="6"/>
            <w:tcBorders>
              <w:left w:val="single" w:color="auto" w:sz="4" w:space="0"/>
            </w:tcBorders>
            <w:vAlign w:val="center"/>
          </w:tcPr>
          <w:p>
            <w:pPr>
              <w:widowControl/>
              <w:adjustRightInd w:val="0"/>
              <w:snapToGrid w:val="0"/>
              <w:spacing w:line="400" w:lineRule="exact"/>
              <w:rPr>
                <w:rFonts w:ascii="宋体" w:cs="宋体"/>
                <w:b/>
                <w:kern w:val="0"/>
                <w:sz w:val="26"/>
                <w:szCs w:val="30"/>
              </w:rPr>
            </w:pPr>
            <w:r>
              <w:rPr>
                <w:rFonts w:hint="eastAsia" w:ascii="宋体" w:hAnsi="宋体" w:cs="宋体"/>
                <w:b/>
                <w:kern w:val="0"/>
                <w:sz w:val="26"/>
                <w:szCs w:val="30"/>
              </w:rPr>
              <w:t>□</w:t>
            </w:r>
            <w:r>
              <w:rPr>
                <w:rFonts w:ascii="宋体" w:hAnsi="宋体" w:cs="宋体"/>
                <w:b/>
                <w:kern w:val="0"/>
                <w:sz w:val="26"/>
                <w:szCs w:val="30"/>
              </w:rPr>
              <w:t>6</w:t>
            </w:r>
            <w:r>
              <w:rPr>
                <w:rFonts w:hint="eastAsia" w:ascii="宋体" w:hAnsi="宋体" w:cs="宋体"/>
                <w:b/>
                <w:kern w:val="0"/>
                <w:sz w:val="26"/>
                <w:szCs w:val="30"/>
              </w:rPr>
              <w:t>劳务派遣管理制度，包括劳动合同、劳动报酬、社会保险、工作时间、休息休假、劳动纪律等规章制度文本，拟与用工单位签订的劳务派遣协议样本</w:t>
            </w:r>
          </w:p>
          <w:p>
            <w:pPr>
              <w:widowControl/>
              <w:adjustRightInd w:val="0"/>
              <w:snapToGrid w:val="0"/>
              <w:spacing w:line="400" w:lineRule="exact"/>
              <w:rPr>
                <w:rFonts w:ascii="宋体" w:hAnsi="宋体" w:cs="宋体"/>
                <w:b/>
                <w:kern w:val="0"/>
                <w:sz w:val="26"/>
                <w:szCs w:val="30"/>
              </w:rPr>
            </w:pPr>
            <w:r>
              <w:rPr>
                <w:rFonts w:hint="eastAsia" w:ascii="宋体" w:hAnsi="宋体" w:cs="宋体"/>
                <w:b/>
                <w:kern w:val="0"/>
                <w:sz w:val="26"/>
                <w:szCs w:val="30"/>
              </w:rPr>
              <w:t>□7</w:t>
            </w:r>
            <w:r>
              <w:rPr>
                <w:rFonts w:ascii="宋体" w:hAnsi="宋体" w:cs="宋体"/>
                <w:b/>
                <w:kern w:val="0"/>
                <w:sz w:val="26"/>
                <w:szCs w:val="30"/>
              </w:rPr>
              <w:t>.</w:t>
            </w:r>
            <w:r>
              <w:rPr>
                <w:rFonts w:hint="eastAsia" w:ascii="宋体" w:hAnsi="宋体" w:cs="宋体"/>
                <w:b/>
                <w:kern w:val="0"/>
                <w:sz w:val="26"/>
                <w:szCs w:val="30"/>
              </w:rPr>
              <w:t>集体合同文本样本(非必须)</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440" w:hRule="atLeast"/>
          <w:jc w:val="center"/>
        </w:trPr>
        <w:tc>
          <w:tcPr>
            <w:tcW w:w="540" w:type="dxa"/>
            <w:tcBorders>
              <w:right w:val="single" w:color="auto" w:sz="4" w:space="0"/>
            </w:tcBorders>
            <w:vAlign w:val="center"/>
          </w:tcPr>
          <w:p>
            <w:pPr>
              <w:widowControl/>
              <w:adjustRightInd w:val="0"/>
              <w:snapToGrid w:val="0"/>
              <w:spacing w:line="400" w:lineRule="exact"/>
              <w:ind w:right="600"/>
              <w:rPr>
                <w:rFonts w:ascii="宋体" w:cs="宋体"/>
                <w:b/>
                <w:kern w:val="0"/>
                <w:sz w:val="30"/>
                <w:szCs w:val="30"/>
              </w:rPr>
            </w:pPr>
            <w:r>
              <w:rPr>
                <w:rFonts w:hint="eastAsia" w:ascii="宋体" w:hAnsi="宋体" w:cs="宋体"/>
                <w:b/>
                <w:kern w:val="0"/>
                <w:sz w:val="30"/>
                <w:szCs w:val="30"/>
              </w:rPr>
              <w:t>核查意见</w:t>
            </w:r>
          </w:p>
          <w:p>
            <w:pPr>
              <w:widowControl/>
              <w:adjustRightInd w:val="0"/>
              <w:snapToGrid w:val="0"/>
              <w:spacing w:line="400" w:lineRule="exact"/>
              <w:ind w:right="600" w:firstLine="1042" w:firstLineChars="346"/>
              <w:jc w:val="right"/>
              <w:rPr>
                <w:rFonts w:ascii="宋体" w:cs="宋体"/>
                <w:b/>
                <w:kern w:val="0"/>
                <w:sz w:val="30"/>
                <w:szCs w:val="30"/>
              </w:rPr>
            </w:pPr>
          </w:p>
        </w:tc>
        <w:tc>
          <w:tcPr>
            <w:tcW w:w="6456" w:type="dxa"/>
            <w:gridSpan w:val="8"/>
            <w:tcBorders>
              <w:left w:val="single" w:color="auto" w:sz="4" w:space="0"/>
              <w:right w:val="single" w:color="auto" w:sz="4" w:space="0"/>
            </w:tcBorders>
            <w:vAlign w:val="center"/>
          </w:tcPr>
          <w:p>
            <w:pPr>
              <w:widowControl/>
              <w:adjustRightInd w:val="0"/>
              <w:snapToGrid w:val="0"/>
              <w:spacing w:line="400" w:lineRule="exact"/>
              <w:rPr>
                <w:rFonts w:ascii="宋体" w:cs="宋体"/>
                <w:b/>
                <w:kern w:val="0"/>
                <w:sz w:val="30"/>
                <w:szCs w:val="30"/>
              </w:rPr>
            </w:pPr>
            <w:r>
              <w:rPr>
                <w:rFonts w:hint="eastAsia" w:ascii="宋体" w:hAnsi="宋体" w:cs="宋体"/>
                <w:b/>
                <w:kern w:val="0"/>
                <w:sz w:val="26"/>
                <w:szCs w:val="30"/>
              </w:rPr>
              <w:t>□</w:t>
            </w:r>
            <w:r>
              <w:rPr>
                <w:rFonts w:ascii="宋体" w:hAnsi="宋体" w:cs="宋体"/>
                <w:b/>
                <w:kern w:val="0"/>
                <w:sz w:val="26"/>
                <w:szCs w:val="30"/>
              </w:rPr>
              <w:t>1.</w:t>
            </w:r>
            <w:r>
              <w:rPr>
                <w:rFonts w:hint="eastAsia" w:ascii="宋体" w:hAnsi="宋体" w:cs="宋体"/>
                <w:b/>
                <w:kern w:val="0"/>
                <w:sz w:val="26"/>
                <w:szCs w:val="30"/>
              </w:rPr>
              <w:t>请进一步依法完善你单位内部管理等制度，并凭此表向我局受理窗口递交材料。</w:t>
            </w:r>
          </w:p>
          <w:p>
            <w:pPr>
              <w:widowControl/>
              <w:adjustRightInd w:val="0"/>
              <w:snapToGrid w:val="0"/>
              <w:spacing w:line="400" w:lineRule="exact"/>
              <w:rPr>
                <w:rFonts w:ascii="宋体" w:hAnsi="宋体" w:cs="宋体"/>
                <w:b/>
                <w:kern w:val="0"/>
                <w:sz w:val="26"/>
                <w:szCs w:val="30"/>
                <w:u w:val="single"/>
              </w:rPr>
            </w:pPr>
            <w:r>
              <w:rPr>
                <w:rFonts w:hint="eastAsia" w:ascii="宋体" w:hAnsi="宋体" w:cs="宋体"/>
                <w:b/>
                <w:kern w:val="0"/>
                <w:sz w:val="26"/>
                <w:szCs w:val="30"/>
              </w:rPr>
              <w:t>□</w:t>
            </w:r>
            <w:r>
              <w:rPr>
                <w:rFonts w:ascii="宋体" w:hAnsi="宋体" w:cs="宋体"/>
                <w:b/>
                <w:kern w:val="0"/>
                <w:sz w:val="26"/>
                <w:szCs w:val="30"/>
              </w:rPr>
              <w:t>2.</w:t>
            </w:r>
            <w:r>
              <w:rPr>
                <w:rFonts w:hint="eastAsia" w:ascii="宋体" w:hAnsi="宋体" w:cs="宋体"/>
                <w:b/>
                <w:kern w:val="0"/>
                <w:sz w:val="26"/>
                <w:szCs w:val="30"/>
              </w:rPr>
              <w:t>材料不齐全或不符合要求，需补正材料序号及补正原因为：</w:t>
            </w:r>
            <w:r>
              <w:rPr>
                <w:rFonts w:ascii="宋体" w:hAnsi="宋体" w:cs="宋体"/>
                <w:b/>
                <w:kern w:val="0"/>
                <w:sz w:val="26"/>
                <w:szCs w:val="30"/>
                <w:u w:val="single"/>
              </w:rPr>
              <w:t xml:space="preserve">                                          </w:t>
            </w:r>
          </w:p>
          <w:p>
            <w:pPr>
              <w:widowControl/>
              <w:adjustRightInd w:val="0"/>
              <w:snapToGrid w:val="0"/>
              <w:spacing w:line="400" w:lineRule="exact"/>
              <w:rPr>
                <w:rFonts w:ascii="宋体" w:hAnsi="宋体" w:cs="宋体"/>
                <w:b/>
                <w:kern w:val="0"/>
                <w:sz w:val="26"/>
                <w:szCs w:val="30"/>
                <w:u w:val="single"/>
              </w:rPr>
            </w:pPr>
            <w:r>
              <w:rPr>
                <w:rFonts w:ascii="宋体" w:hAnsi="宋体" w:cs="宋体"/>
                <w:b/>
                <w:kern w:val="0"/>
                <w:sz w:val="26"/>
                <w:szCs w:val="30"/>
                <w:u w:val="single"/>
              </w:rPr>
              <w:t xml:space="preserve">    </w:t>
            </w:r>
            <w:r>
              <w:rPr>
                <w:rFonts w:hint="eastAsia" w:ascii="宋体" w:hAnsi="宋体" w:cs="宋体"/>
                <w:b/>
                <w:kern w:val="0"/>
                <w:sz w:val="26"/>
                <w:szCs w:val="30"/>
                <w:u w:val="single"/>
              </w:rPr>
              <w:t xml:space="preserve">                                        </w:t>
            </w:r>
            <w:r>
              <w:rPr>
                <w:rFonts w:ascii="宋体" w:hAnsi="宋体" w:cs="宋体"/>
                <w:b/>
                <w:kern w:val="0"/>
                <w:sz w:val="26"/>
                <w:szCs w:val="30"/>
                <w:u w:val="single"/>
              </w:rPr>
              <w:t xml:space="preserve"> </w:t>
            </w:r>
          </w:p>
          <w:p>
            <w:pPr>
              <w:widowControl/>
              <w:adjustRightInd w:val="0"/>
              <w:snapToGrid w:val="0"/>
              <w:spacing w:line="400" w:lineRule="exact"/>
              <w:rPr>
                <w:rFonts w:ascii="宋体" w:cs="宋体"/>
                <w:b/>
                <w:kern w:val="0"/>
                <w:sz w:val="30"/>
                <w:szCs w:val="30"/>
                <w:u w:val="single"/>
              </w:rPr>
            </w:pPr>
            <w:r>
              <w:rPr>
                <w:rFonts w:hint="eastAsia" w:ascii="宋体" w:hAnsi="宋体" w:cs="宋体"/>
                <w:b/>
                <w:kern w:val="0"/>
                <w:sz w:val="26"/>
                <w:szCs w:val="30"/>
              </w:rPr>
              <w:t>□</w:t>
            </w:r>
            <w:r>
              <w:rPr>
                <w:rFonts w:ascii="宋体" w:hAnsi="宋体" w:cs="宋体"/>
                <w:b/>
                <w:kern w:val="0"/>
                <w:sz w:val="26"/>
                <w:szCs w:val="30"/>
              </w:rPr>
              <w:t>3.</w:t>
            </w:r>
            <w:r>
              <w:rPr>
                <w:rFonts w:hint="eastAsia" w:ascii="宋体" w:hAnsi="宋体" w:cs="宋体"/>
                <w:b/>
                <w:kern w:val="0"/>
                <w:sz w:val="26"/>
                <w:szCs w:val="30"/>
              </w:rPr>
              <w:t>因</w:t>
            </w:r>
            <w:r>
              <w:rPr>
                <w:rFonts w:ascii="宋体" w:hAnsi="宋体" w:cs="宋体"/>
                <w:b/>
                <w:kern w:val="0"/>
                <w:sz w:val="26"/>
                <w:szCs w:val="30"/>
                <w:u w:val="single"/>
              </w:rPr>
              <w:t xml:space="preserve">                               </w:t>
            </w:r>
            <w:r>
              <w:rPr>
                <w:rFonts w:hint="eastAsia" w:ascii="宋体" w:hAnsi="宋体" w:cs="宋体"/>
                <w:b/>
                <w:kern w:val="0"/>
                <w:sz w:val="26"/>
                <w:szCs w:val="30"/>
              </w:rPr>
              <w:t>不符合劳务派遣行政许可条件，请整改后申报。</w:t>
            </w:r>
          </w:p>
          <w:p>
            <w:pPr>
              <w:widowControl/>
              <w:tabs>
                <w:tab w:val="left" w:pos="3147"/>
                <w:tab w:val="left" w:pos="3939"/>
              </w:tabs>
              <w:adjustRightInd w:val="0"/>
              <w:snapToGrid w:val="0"/>
              <w:spacing w:line="400" w:lineRule="exact"/>
              <w:ind w:firstLine="2002" w:firstLineChars="831"/>
              <w:rPr>
                <w:rFonts w:ascii="方正楷体_GBK"/>
                <w:b/>
                <w:sz w:val="24"/>
                <w:u w:val="single"/>
              </w:rPr>
            </w:pPr>
            <w:r>
              <w:rPr>
                <w:rFonts w:hint="eastAsia" w:ascii="方正楷体_GBK"/>
                <w:b/>
                <w:sz w:val="24"/>
              </w:rPr>
              <w:t>主办人</w:t>
            </w:r>
            <w:r>
              <w:rPr>
                <w:rFonts w:ascii="方正楷体_GBK"/>
                <w:b/>
                <w:sz w:val="24"/>
                <w:u w:val="single"/>
              </w:rPr>
              <w:t xml:space="preserve">          </w:t>
            </w:r>
            <w:r>
              <w:rPr>
                <w:rFonts w:ascii="宋体" w:hAnsi="宋体" w:cs="宋体"/>
                <w:b/>
                <w:sz w:val="24"/>
                <w:u w:val="single"/>
              </w:rPr>
              <w:t xml:space="preserve"> </w:t>
            </w:r>
            <w:r>
              <w:rPr>
                <w:rFonts w:ascii="方正楷体_GBK"/>
                <w:b/>
                <w:sz w:val="24"/>
                <w:u w:val="single"/>
              </w:rPr>
              <w:t xml:space="preserve">  </w:t>
            </w:r>
            <w:r>
              <w:rPr>
                <w:rFonts w:hint="eastAsia" w:ascii="宋体" w:hAnsi="宋体" w:cs="宋体"/>
                <w:b/>
                <w:sz w:val="24"/>
              </w:rPr>
              <w:t>协办人</w:t>
            </w:r>
            <w:r>
              <w:rPr>
                <w:rFonts w:ascii="方正楷体_GBK"/>
                <w:b/>
                <w:sz w:val="24"/>
                <w:u w:val="single"/>
              </w:rPr>
              <w:t xml:space="preserve">            </w:t>
            </w:r>
          </w:p>
          <w:p>
            <w:pPr>
              <w:widowControl/>
              <w:adjustRightInd w:val="0"/>
              <w:snapToGrid w:val="0"/>
              <w:spacing w:line="400" w:lineRule="exact"/>
              <w:ind w:right="600" w:firstLine="834" w:firstLineChars="346"/>
              <w:jc w:val="right"/>
              <w:rPr>
                <w:rFonts w:ascii="宋体" w:cs="宋体"/>
                <w:b/>
                <w:kern w:val="0"/>
                <w:sz w:val="30"/>
                <w:szCs w:val="30"/>
              </w:rPr>
            </w:pPr>
            <w:r>
              <w:rPr>
                <w:rFonts w:ascii="方正楷体_GBK"/>
                <w:b/>
                <w:sz w:val="24"/>
                <w:u w:val="single"/>
              </w:rPr>
              <w:t xml:space="preserve">       </w:t>
            </w:r>
            <w:r>
              <w:rPr>
                <w:rFonts w:hint="eastAsia" w:ascii="方正楷体_GBK"/>
                <w:b/>
                <w:sz w:val="24"/>
              </w:rPr>
              <w:t>年</w:t>
            </w:r>
            <w:r>
              <w:rPr>
                <w:rFonts w:ascii="方正楷体_GBK"/>
                <w:b/>
                <w:sz w:val="24"/>
                <w:u w:val="single"/>
              </w:rPr>
              <w:t xml:space="preserve">    </w:t>
            </w:r>
            <w:r>
              <w:rPr>
                <w:rFonts w:hint="eastAsia" w:ascii="方正楷体_GBK"/>
                <w:b/>
                <w:sz w:val="24"/>
              </w:rPr>
              <w:t>月</w:t>
            </w:r>
            <w:r>
              <w:rPr>
                <w:rFonts w:ascii="方正楷体_GBK"/>
                <w:b/>
                <w:sz w:val="24"/>
                <w:u w:val="single"/>
              </w:rPr>
              <w:t xml:space="preserve">    </w:t>
            </w:r>
            <w:r>
              <w:rPr>
                <w:rFonts w:hint="eastAsia" w:ascii="方正楷体_GBK"/>
                <w:b/>
                <w:sz w:val="24"/>
              </w:rPr>
              <w:t>日</w:t>
            </w:r>
          </w:p>
        </w:tc>
        <w:tc>
          <w:tcPr>
            <w:tcW w:w="2576" w:type="dxa"/>
            <w:gridSpan w:val="3"/>
            <w:tcBorders>
              <w:left w:val="single" w:color="auto" w:sz="4" w:space="0"/>
            </w:tcBorders>
            <w:vAlign w:val="center"/>
          </w:tcPr>
          <w:p>
            <w:pPr>
              <w:spacing w:line="560" w:lineRule="exact"/>
              <w:rPr>
                <w:rFonts w:ascii="方正楷体_GBK"/>
                <w:b/>
                <w:sz w:val="24"/>
              </w:rPr>
            </w:pPr>
            <w:r>
              <w:rPr>
                <w:rFonts w:hint="eastAsia" w:ascii="方正楷体_GBK"/>
                <w:b/>
                <w:sz w:val="28"/>
              </w:rPr>
              <w:t>以上情况属实。</w:t>
            </w:r>
          </w:p>
          <w:p>
            <w:pPr>
              <w:spacing w:line="560" w:lineRule="exact"/>
              <w:rPr>
                <w:rFonts w:ascii="方正楷体_GBK"/>
                <w:sz w:val="24"/>
              </w:rPr>
            </w:pPr>
          </w:p>
          <w:p>
            <w:pPr>
              <w:spacing w:line="560" w:lineRule="exact"/>
              <w:ind w:firstLine="959" w:firstLineChars="398"/>
              <w:rPr>
                <w:rFonts w:ascii="方正楷体_GBK"/>
                <w:b/>
                <w:sz w:val="24"/>
              </w:rPr>
            </w:pPr>
            <w:r>
              <w:rPr>
                <w:rFonts w:hint="eastAsia" w:ascii="方正楷体_GBK"/>
                <w:b/>
                <w:sz w:val="24"/>
              </w:rPr>
              <w:t>单位盖章：</w:t>
            </w:r>
          </w:p>
          <w:p>
            <w:pPr>
              <w:spacing w:line="560" w:lineRule="exact"/>
              <w:ind w:firstLine="959" w:firstLineChars="398"/>
              <w:rPr>
                <w:rFonts w:ascii="方正楷体_GBK"/>
                <w:b/>
                <w:sz w:val="24"/>
              </w:rPr>
            </w:pPr>
            <w:r>
              <w:rPr>
                <w:rFonts w:hint="eastAsia" w:ascii="方正楷体_GBK"/>
                <w:b/>
                <w:sz w:val="24"/>
              </w:rPr>
              <w:t>日期：</w:t>
            </w:r>
          </w:p>
        </w:tc>
      </w:tr>
    </w:tbl>
    <w:p>
      <w:pPr>
        <w:pStyle w:val="20"/>
        <w:widowControl/>
        <w:spacing w:line="420" w:lineRule="exact"/>
        <w:ind w:firstLine="0" w:firstLineChars="0"/>
        <w:jc w:val="center"/>
        <w:rPr>
          <w:rFonts w:ascii="方正小标宋_GBK" w:eastAsia="方正小标宋_GBK"/>
          <w:kern w:val="0"/>
          <w:sz w:val="44"/>
          <w:szCs w:val="44"/>
        </w:rPr>
      </w:pPr>
    </w:p>
    <w:p>
      <w:pPr>
        <w:pStyle w:val="20"/>
        <w:widowControl/>
        <w:spacing w:line="420" w:lineRule="exact"/>
        <w:ind w:firstLine="0" w:firstLineChars="0"/>
        <w:jc w:val="center"/>
        <w:rPr>
          <w:rFonts w:ascii="方正小标宋_GBK" w:hAnsi="华文中宋" w:eastAsia="方正小标宋_GBK" w:cs="华文中宋"/>
          <w:color w:val="000000"/>
          <w:kern w:val="0"/>
          <w:sz w:val="44"/>
          <w:szCs w:val="44"/>
        </w:rPr>
      </w:pPr>
      <w:r>
        <w:rPr>
          <w:rFonts w:hint="eastAsia" w:ascii="方正小标宋_GBK" w:eastAsia="方正小标宋_GBK"/>
          <w:kern w:val="0"/>
          <w:sz w:val="44"/>
          <w:szCs w:val="44"/>
        </w:rPr>
        <w:t>（七）劳务派遣经营许可延续申请书</w:t>
      </w:r>
    </w:p>
    <w:p>
      <w:pPr>
        <w:widowControl/>
        <w:spacing w:line="400" w:lineRule="exact"/>
        <w:rPr>
          <w:rFonts w:ascii="方正仿宋_GBK" w:hAnsi="仿宋_GB2312" w:cs="仿宋_GB2312"/>
          <w:bCs/>
          <w:kern w:val="0"/>
          <w:szCs w:val="32"/>
        </w:rPr>
      </w:pPr>
      <w:r>
        <w:rPr>
          <w:rFonts w:hint="eastAsia" w:ascii="方正仿宋_GBK" w:hAnsi="仿宋_GB2312" w:cs="仿宋_GB2312"/>
          <w:bCs/>
          <w:kern w:val="0"/>
          <w:szCs w:val="32"/>
        </w:rPr>
        <w:t>申请单位盖章：　　　　　　　　　　　　</w:t>
      </w:r>
    </w:p>
    <w:tbl>
      <w:tblPr>
        <w:tblStyle w:val="11"/>
        <w:tblpPr w:leftFromText="180" w:rightFromText="180" w:vertAnchor="text" w:horzAnchor="page" w:tblpXSpec="center" w:tblpY="120"/>
        <w:tblOverlap w:val="never"/>
        <w:tblW w:w="8500" w:type="dxa"/>
        <w:tblCellSpacing w:w="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1873"/>
        <w:gridCol w:w="2693"/>
        <w:gridCol w:w="1560"/>
        <w:gridCol w:w="47"/>
        <w:gridCol w:w="232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jc w:val="center"/>
              <w:rPr>
                <w:rFonts w:ascii="方正仿宋_GBK" w:hAnsi="仿宋_GB2312" w:cs="仿宋_GB2312"/>
                <w:kern w:val="0"/>
                <w:szCs w:val="32"/>
              </w:rPr>
            </w:pPr>
            <w:r>
              <w:rPr>
                <w:rFonts w:hint="eastAsia" w:ascii="方正仿宋_GBK" w:hAnsi="仿宋_GB2312" w:cs="仿宋_GB2312"/>
                <w:bCs/>
                <w:kern w:val="0"/>
                <w:szCs w:val="32"/>
              </w:rPr>
              <w:t>单位名称</w:t>
            </w:r>
          </w:p>
        </w:tc>
        <w:tc>
          <w:tcPr>
            <w:tcW w:w="6627" w:type="dxa"/>
            <w:gridSpan w:val="4"/>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ind w:firstLine="308"/>
              <w:jc w:val="left"/>
              <w:rPr>
                <w:rFonts w:ascii="方正仿宋_GBK" w:hAnsi="仿宋_GB2312" w:cs="仿宋_GB231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jc w:val="center"/>
              <w:rPr>
                <w:rFonts w:ascii="方正仿宋_GBK" w:hAnsi="仿宋_GB2312" w:cs="仿宋_GB2312"/>
                <w:bCs/>
                <w:kern w:val="0"/>
                <w:szCs w:val="32"/>
              </w:rPr>
            </w:pPr>
            <w:r>
              <w:rPr>
                <w:rFonts w:hint="eastAsia" w:ascii="方正仿宋_GBK" w:hAnsi="仿宋_GB2312" w:cs="仿宋_GB2312"/>
                <w:bCs/>
                <w:kern w:val="0"/>
                <w:szCs w:val="32"/>
              </w:rPr>
              <w:t>企业类型</w:t>
            </w:r>
          </w:p>
        </w:tc>
        <w:tc>
          <w:tcPr>
            <w:tcW w:w="269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ind w:firstLine="308"/>
              <w:jc w:val="left"/>
              <w:rPr>
                <w:rFonts w:ascii="方正仿宋_GBK" w:hAnsi="仿宋_GB2312" w:cs="仿宋_GB2312"/>
                <w:szCs w:val="32"/>
              </w:rPr>
            </w:pPr>
          </w:p>
        </w:tc>
        <w:tc>
          <w:tcPr>
            <w:tcW w:w="1607"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jc w:val="center"/>
              <w:rPr>
                <w:rFonts w:ascii="方正仿宋_GBK" w:hAnsi="仿宋_GB2312" w:cs="仿宋_GB2312"/>
                <w:bCs/>
                <w:kern w:val="0"/>
                <w:szCs w:val="32"/>
              </w:rPr>
            </w:pPr>
            <w:r>
              <w:rPr>
                <w:rFonts w:hint="eastAsia" w:ascii="方正仿宋_GBK" w:hAnsi="仿宋_GB2312" w:cs="仿宋_GB2312"/>
                <w:bCs/>
                <w:kern w:val="0"/>
                <w:szCs w:val="32"/>
              </w:rPr>
              <w:t>统一社会信用代码</w:t>
            </w:r>
          </w:p>
        </w:tc>
        <w:tc>
          <w:tcPr>
            <w:tcW w:w="232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jc w:val="left"/>
              <w:rPr>
                <w:rFonts w:ascii="方正仿宋_GBK" w:hAnsi="仿宋_GB2312" w:cs="仿宋_GB231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jc w:val="center"/>
              <w:rPr>
                <w:rFonts w:ascii="方正仿宋_GBK" w:hAnsi="仿宋_GB2312" w:cs="仿宋_GB2312"/>
                <w:kern w:val="0"/>
                <w:szCs w:val="32"/>
              </w:rPr>
            </w:pPr>
            <w:r>
              <w:rPr>
                <w:rFonts w:hint="eastAsia" w:ascii="方正仿宋_GBK" w:hAnsi="仿宋_GB2312" w:cs="仿宋_GB2312"/>
                <w:bCs/>
                <w:kern w:val="0"/>
                <w:szCs w:val="32"/>
              </w:rPr>
              <w:t>成立日期</w:t>
            </w:r>
          </w:p>
        </w:tc>
        <w:tc>
          <w:tcPr>
            <w:tcW w:w="269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ind w:firstLine="308"/>
              <w:jc w:val="left"/>
              <w:rPr>
                <w:rFonts w:ascii="方正仿宋_GBK" w:hAnsi="仿宋_GB2312" w:cs="仿宋_GB2312"/>
                <w:szCs w:val="32"/>
              </w:rPr>
            </w:pPr>
          </w:p>
        </w:tc>
        <w:tc>
          <w:tcPr>
            <w:tcW w:w="1607"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jc w:val="center"/>
              <w:rPr>
                <w:rFonts w:ascii="方正仿宋_GBK" w:hAnsi="仿宋_GB2312" w:cs="仿宋_GB2312"/>
                <w:kern w:val="0"/>
                <w:szCs w:val="32"/>
              </w:rPr>
            </w:pPr>
            <w:r>
              <w:rPr>
                <w:rFonts w:hint="eastAsia" w:ascii="方正仿宋_GBK" w:hAnsi="仿宋_GB2312" w:cs="仿宋_GB2312"/>
                <w:bCs/>
                <w:kern w:val="0"/>
                <w:szCs w:val="32"/>
              </w:rPr>
              <w:t>注册资本</w:t>
            </w:r>
          </w:p>
        </w:tc>
        <w:tc>
          <w:tcPr>
            <w:tcW w:w="232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jc w:val="left"/>
              <w:rPr>
                <w:rFonts w:ascii="方正仿宋_GBK" w:hAnsi="仿宋_GB2312" w:cs="仿宋_GB2312"/>
                <w:szCs w:val="32"/>
              </w:rPr>
            </w:pPr>
            <w:r>
              <w:rPr>
                <w:rFonts w:hint="eastAsia" w:ascii="方正仿宋_GBK" w:hAnsi="仿宋_GB2312" w:cs="仿宋_GB2312"/>
                <w:szCs w:val="32"/>
              </w:rP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jc w:val="center"/>
              <w:rPr>
                <w:rFonts w:ascii="方正仿宋_GBK" w:hAnsi="仿宋_GB2312" w:cs="仿宋_GB2312"/>
                <w:bCs/>
                <w:kern w:val="0"/>
                <w:szCs w:val="32"/>
              </w:rPr>
            </w:pPr>
            <w:r>
              <w:rPr>
                <w:rFonts w:hint="eastAsia" w:ascii="方正仿宋_GBK" w:hAnsi="仿宋_GB2312" w:cs="仿宋_GB2312"/>
                <w:bCs/>
                <w:kern w:val="0"/>
                <w:szCs w:val="32"/>
              </w:rPr>
              <w:t>营业期限</w:t>
            </w:r>
          </w:p>
        </w:tc>
        <w:tc>
          <w:tcPr>
            <w:tcW w:w="269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ind w:firstLine="308"/>
              <w:jc w:val="left"/>
              <w:rPr>
                <w:rFonts w:ascii="方正仿宋_GBK" w:hAnsi="仿宋_GB2312" w:cs="仿宋_GB2312"/>
                <w:szCs w:val="32"/>
              </w:rPr>
            </w:pPr>
          </w:p>
        </w:tc>
        <w:tc>
          <w:tcPr>
            <w:tcW w:w="1607"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jc w:val="center"/>
              <w:rPr>
                <w:rFonts w:ascii="方正仿宋_GBK" w:hAnsi="仿宋_GB2312" w:cs="仿宋_GB2312"/>
                <w:bCs/>
                <w:kern w:val="0"/>
                <w:szCs w:val="32"/>
              </w:rPr>
            </w:pPr>
            <w:r>
              <w:rPr>
                <w:rFonts w:hint="eastAsia" w:ascii="方正仿宋_GBK" w:hAnsi="仿宋_GB2312" w:cs="仿宋_GB2312"/>
                <w:bCs/>
                <w:kern w:val="0"/>
                <w:szCs w:val="32"/>
              </w:rPr>
              <w:t>邮政编码</w:t>
            </w:r>
          </w:p>
        </w:tc>
        <w:tc>
          <w:tcPr>
            <w:tcW w:w="232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ind w:firstLine="308"/>
              <w:jc w:val="left"/>
              <w:rPr>
                <w:rFonts w:ascii="方正仿宋_GBK" w:hAnsi="仿宋_GB2312" w:cs="仿宋_GB231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jc w:val="center"/>
              <w:rPr>
                <w:rFonts w:ascii="方正仿宋_GBK" w:hAnsi="仿宋_GB2312" w:cs="仿宋_GB2312"/>
                <w:bCs/>
                <w:kern w:val="0"/>
                <w:szCs w:val="32"/>
              </w:rPr>
            </w:pPr>
            <w:r>
              <w:rPr>
                <w:rFonts w:hint="eastAsia" w:ascii="方正仿宋_GBK" w:hAnsi="仿宋_GB2312" w:cs="仿宋_GB2312"/>
                <w:bCs/>
                <w:kern w:val="0"/>
                <w:szCs w:val="32"/>
              </w:rPr>
              <w:t>许可证编号</w:t>
            </w:r>
          </w:p>
        </w:tc>
        <w:tc>
          <w:tcPr>
            <w:tcW w:w="269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ind w:firstLine="308"/>
              <w:jc w:val="left"/>
              <w:rPr>
                <w:rFonts w:ascii="方正仿宋_GBK" w:hAnsi="仿宋_GB2312" w:cs="仿宋_GB2312"/>
                <w:szCs w:val="32"/>
              </w:rPr>
            </w:pPr>
          </w:p>
        </w:tc>
        <w:tc>
          <w:tcPr>
            <w:tcW w:w="1607"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jc w:val="center"/>
              <w:rPr>
                <w:rFonts w:ascii="方正仿宋_GBK" w:hAnsi="仿宋_GB2312" w:cs="仿宋_GB2312"/>
                <w:bCs/>
                <w:kern w:val="0"/>
                <w:szCs w:val="32"/>
              </w:rPr>
            </w:pPr>
            <w:r>
              <w:rPr>
                <w:rFonts w:hint="eastAsia" w:ascii="方正仿宋_GBK" w:hAnsi="仿宋_GB2312" w:cs="仿宋_GB2312"/>
                <w:bCs/>
                <w:kern w:val="0"/>
                <w:szCs w:val="32"/>
              </w:rPr>
              <w:t>许可证有效期限</w:t>
            </w:r>
          </w:p>
        </w:tc>
        <w:tc>
          <w:tcPr>
            <w:tcW w:w="232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ind w:firstLine="308"/>
              <w:jc w:val="left"/>
              <w:rPr>
                <w:rFonts w:ascii="方正仿宋_GBK" w:hAnsi="仿宋_GB2312" w:cs="仿宋_GB231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jc w:val="center"/>
              <w:rPr>
                <w:rFonts w:ascii="方正仿宋_GBK" w:hAnsi="仿宋_GB2312" w:cs="仿宋_GB2312"/>
                <w:kern w:val="0"/>
                <w:szCs w:val="32"/>
              </w:rPr>
            </w:pPr>
            <w:r>
              <w:rPr>
                <w:rFonts w:hint="eastAsia" w:ascii="方正仿宋_GBK" w:hAnsi="仿宋_GB2312" w:cs="仿宋_GB2312"/>
                <w:bCs/>
                <w:kern w:val="0"/>
                <w:szCs w:val="32"/>
              </w:rPr>
              <w:t>住所</w:t>
            </w:r>
          </w:p>
        </w:tc>
        <w:tc>
          <w:tcPr>
            <w:tcW w:w="6627" w:type="dxa"/>
            <w:gridSpan w:val="4"/>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ind w:firstLine="308"/>
              <w:jc w:val="left"/>
              <w:rPr>
                <w:rFonts w:ascii="方正仿宋_GBK" w:hAnsi="仿宋_GB2312" w:cs="仿宋_GB231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jc w:val="center"/>
              <w:rPr>
                <w:rFonts w:ascii="方正仿宋_GBK" w:hAnsi="仿宋_GB2312" w:cs="仿宋_GB2312"/>
                <w:bCs/>
                <w:kern w:val="0"/>
                <w:szCs w:val="32"/>
              </w:rPr>
            </w:pPr>
            <w:r>
              <w:rPr>
                <w:rFonts w:hint="eastAsia" w:ascii="方正仿宋_GBK" w:hAnsi="仿宋_GB2312" w:cs="仿宋_GB2312"/>
                <w:bCs/>
                <w:kern w:val="0"/>
                <w:szCs w:val="32"/>
              </w:rPr>
              <w:t>劳务派遣</w:t>
            </w:r>
          </w:p>
          <w:p>
            <w:pPr>
              <w:widowControl/>
              <w:spacing w:line="380" w:lineRule="exact"/>
              <w:jc w:val="center"/>
              <w:rPr>
                <w:rFonts w:ascii="方正仿宋_GBK" w:hAnsi="仿宋_GB2312" w:cs="仿宋_GB2312"/>
                <w:kern w:val="0"/>
                <w:szCs w:val="32"/>
              </w:rPr>
            </w:pPr>
            <w:r>
              <w:rPr>
                <w:rFonts w:hint="eastAsia" w:ascii="方正仿宋_GBK" w:hAnsi="仿宋_GB2312" w:cs="仿宋_GB2312"/>
                <w:bCs/>
                <w:kern w:val="0"/>
                <w:szCs w:val="32"/>
              </w:rPr>
              <w:t>经营区域</w:t>
            </w:r>
          </w:p>
        </w:tc>
        <w:tc>
          <w:tcPr>
            <w:tcW w:w="269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jc w:val="left"/>
              <w:rPr>
                <w:rFonts w:ascii="方正仿宋_GBK" w:hAnsi="仿宋_GB2312" w:cs="仿宋_GB2312"/>
                <w:szCs w:val="32"/>
              </w:rPr>
            </w:pPr>
            <w:r>
              <w:rPr>
                <w:rFonts w:hint="eastAsia" w:ascii="方正仿宋_GBK" w:hAnsi="仿宋_GB2312" w:cs="仿宋_GB2312"/>
                <w:szCs w:val="32"/>
              </w:rPr>
              <w:t xml:space="preserve">  </w:t>
            </w:r>
          </w:p>
        </w:tc>
        <w:tc>
          <w:tcPr>
            <w:tcW w:w="1560" w:type="dxa"/>
            <w:tcBorders>
              <w:top w:val="outset" w:color="000000" w:sz="6" w:space="0"/>
              <w:left w:val="outset" w:color="000000" w:sz="6" w:space="0"/>
              <w:bottom w:val="outset" w:color="000000" w:sz="6" w:space="0"/>
              <w:right w:val="outset" w:color="000000" w:sz="6" w:space="0"/>
            </w:tcBorders>
            <w:vAlign w:val="center"/>
          </w:tcPr>
          <w:p>
            <w:pPr>
              <w:widowControl/>
              <w:spacing w:line="380" w:lineRule="exact"/>
              <w:jc w:val="center"/>
              <w:rPr>
                <w:rFonts w:ascii="方正仿宋_GBK" w:hAnsi="仿宋_GB2312" w:cs="仿宋_GB2312"/>
                <w:bCs/>
                <w:kern w:val="0"/>
                <w:szCs w:val="32"/>
              </w:rPr>
            </w:pPr>
            <w:r>
              <w:rPr>
                <w:rFonts w:hint="eastAsia" w:ascii="方正仿宋_GBK" w:hAnsi="仿宋_GB2312" w:cs="仿宋_GB2312"/>
                <w:bCs/>
                <w:kern w:val="0"/>
                <w:szCs w:val="32"/>
              </w:rPr>
              <w:t>社保编号</w:t>
            </w:r>
          </w:p>
        </w:tc>
        <w:tc>
          <w:tcPr>
            <w:tcW w:w="2374" w:type="dxa"/>
            <w:gridSpan w:val="2"/>
            <w:tcBorders>
              <w:top w:val="outset" w:color="000000" w:sz="6" w:space="0"/>
              <w:left w:val="outset" w:color="000000" w:sz="6" w:space="0"/>
              <w:bottom w:val="outset" w:color="000000" w:sz="6" w:space="0"/>
              <w:right w:val="outset" w:color="000000" w:sz="6" w:space="0"/>
            </w:tcBorders>
            <w:vAlign w:val="center"/>
          </w:tcPr>
          <w:p>
            <w:pPr>
              <w:widowControl/>
              <w:spacing w:line="380" w:lineRule="exact"/>
              <w:jc w:val="left"/>
              <w:rPr>
                <w:rFonts w:ascii="方正仿宋_GBK" w:hAnsi="仿宋_GB2312" w:cs="仿宋_GB231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jc w:val="center"/>
              <w:rPr>
                <w:rFonts w:ascii="方正仿宋_GBK" w:hAnsi="仿宋_GB2312" w:cs="仿宋_GB2312"/>
                <w:kern w:val="0"/>
                <w:szCs w:val="32"/>
              </w:rPr>
            </w:pPr>
            <w:r>
              <w:rPr>
                <w:rFonts w:hint="eastAsia" w:ascii="方正仿宋_GBK" w:hAnsi="仿宋_GB2312" w:cs="仿宋_GB2312"/>
                <w:bCs/>
                <w:kern w:val="0"/>
                <w:szCs w:val="32"/>
              </w:rPr>
              <w:t>法定代表人姓名</w:t>
            </w:r>
          </w:p>
        </w:tc>
        <w:tc>
          <w:tcPr>
            <w:tcW w:w="269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ind w:firstLine="308"/>
              <w:jc w:val="left"/>
              <w:rPr>
                <w:rFonts w:ascii="方正仿宋_GBK" w:hAnsi="仿宋_GB2312" w:cs="仿宋_GB2312"/>
                <w:szCs w:val="32"/>
              </w:rPr>
            </w:pPr>
          </w:p>
        </w:tc>
        <w:tc>
          <w:tcPr>
            <w:tcW w:w="1607"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jc w:val="center"/>
              <w:rPr>
                <w:rFonts w:ascii="方正仿宋_GBK" w:hAnsi="仿宋_GB2312" w:cs="仿宋_GB2312"/>
                <w:bCs/>
                <w:kern w:val="0"/>
                <w:szCs w:val="32"/>
              </w:rPr>
            </w:pPr>
            <w:r>
              <w:rPr>
                <w:rFonts w:hint="eastAsia" w:ascii="方正仿宋_GBK" w:hAnsi="仿宋_GB2312" w:cs="仿宋_GB2312"/>
                <w:bCs/>
                <w:kern w:val="0"/>
                <w:szCs w:val="32"/>
              </w:rPr>
              <w:t>身份证</w:t>
            </w:r>
          </w:p>
          <w:p>
            <w:pPr>
              <w:widowControl/>
              <w:spacing w:line="380" w:lineRule="exact"/>
              <w:jc w:val="center"/>
              <w:rPr>
                <w:rFonts w:ascii="方正仿宋_GBK" w:hAnsi="仿宋_GB2312" w:cs="仿宋_GB2312"/>
                <w:kern w:val="0"/>
                <w:szCs w:val="32"/>
              </w:rPr>
            </w:pPr>
            <w:r>
              <w:rPr>
                <w:rFonts w:hint="eastAsia" w:ascii="方正仿宋_GBK" w:hAnsi="仿宋_GB2312" w:cs="仿宋_GB2312"/>
                <w:bCs/>
                <w:kern w:val="0"/>
                <w:szCs w:val="32"/>
              </w:rPr>
              <w:t>号码</w:t>
            </w:r>
          </w:p>
        </w:tc>
        <w:tc>
          <w:tcPr>
            <w:tcW w:w="232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jc w:val="left"/>
              <w:rPr>
                <w:rFonts w:ascii="方正仿宋_GBK" w:hAnsi="仿宋_GB2312" w:cs="仿宋_GB231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jc w:val="center"/>
              <w:rPr>
                <w:rFonts w:ascii="方正仿宋_GBK" w:hAnsi="仿宋_GB2312" w:cs="仿宋_GB2312"/>
                <w:kern w:val="0"/>
                <w:szCs w:val="32"/>
              </w:rPr>
            </w:pPr>
            <w:r>
              <w:rPr>
                <w:rFonts w:hint="eastAsia" w:ascii="方正仿宋_GBK" w:hAnsi="仿宋_GB2312" w:cs="仿宋_GB2312"/>
                <w:bCs/>
                <w:kern w:val="0"/>
                <w:szCs w:val="32"/>
              </w:rPr>
              <w:t>联系电话</w:t>
            </w:r>
          </w:p>
        </w:tc>
        <w:tc>
          <w:tcPr>
            <w:tcW w:w="269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ind w:firstLine="308"/>
              <w:jc w:val="left"/>
              <w:rPr>
                <w:rFonts w:ascii="方正仿宋_GBK" w:hAnsi="仿宋_GB2312" w:cs="仿宋_GB2312"/>
                <w:szCs w:val="32"/>
              </w:rPr>
            </w:pPr>
          </w:p>
        </w:tc>
        <w:tc>
          <w:tcPr>
            <w:tcW w:w="1607"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jc w:val="center"/>
              <w:rPr>
                <w:rFonts w:ascii="方正仿宋_GBK" w:hAnsi="仿宋_GB2312" w:cs="仿宋_GB2312"/>
                <w:kern w:val="0"/>
                <w:szCs w:val="32"/>
              </w:rPr>
            </w:pPr>
            <w:r>
              <w:rPr>
                <w:rFonts w:hint="eastAsia" w:ascii="方正仿宋_GBK" w:hAnsi="仿宋_GB2312" w:cs="仿宋_GB2312"/>
                <w:bCs/>
                <w:kern w:val="0"/>
                <w:szCs w:val="32"/>
              </w:rPr>
              <w:t>电子邮箱</w:t>
            </w:r>
          </w:p>
        </w:tc>
        <w:tc>
          <w:tcPr>
            <w:tcW w:w="232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jc w:val="left"/>
              <w:rPr>
                <w:rFonts w:ascii="方正仿宋_GBK" w:hAnsi="仿宋_GB2312" w:cs="仿宋_GB2312"/>
                <w:szCs w:val="32"/>
              </w:rPr>
            </w:pPr>
            <w:r>
              <w:rPr>
                <w:rFonts w:hint="eastAsia" w:ascii="方正仿宋_GBK" w:hAnsi="仿宋_GB2312" w:cs="仿宋_GB2312"/>
                <w:szCs w:val="32"/>
              </w:rP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35" w:hRule="atLeas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jc w:val="center"/>
              <w:rPr>
                <w:rFonts w:ascii="方正仿宋_GBK" w:hAnsi="仿宋_GB2312" w:cs="仿宋_GB2312"/>
                <w:kern w:val="0"/>
                <w:szCs w:val="32"/>
              </w:rPr>
            </w:pPr>
            <w:r>
              <w:rPr>
                <w:rFonts w:hint="eastAsia" w:ascii="方正仿宋_GBK" w:hAnsi="仿宋_GB2312" w:cs="仿宋_GB2312"/>
                <w:bCs/>
                <w:kern w:val="0"/>
                <w:szCs w:val="32"/>
              </w:rPr>
              <w:t>备  注</w:t>
            </w:r>
          </w:p>
        </w:tc>
        <w:tc>
          <w:tcPr>
            <w:tcW w:w="6627" w:type="dxa"/>
            <w:gridSpan w:val="4"/>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ind w:firstLine="154"/>
              <w:jc w:val="left"/>
              <w:rPr>
                <w:rFonts w:ascii="方正仿宋_GBK" w:hAnsi="仿宋_GB2312" w:cs="仿宋_GB231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jc w:val="center"/>
              <w:rPr>
                <w:rFonts w:ascii="方正仿宋_GBK" w:hAnsi="仿宋_GB2312" w:cs="仿宋_GB2312"/>
                <w:kern w:val="0"/>
                <w:szCs w:val="32"/>
              </w:rPr>
            </w:pPr>
            <w:r>
              <w:rPr>
                <w:rFonts w:hint="eastAsia" w:ascii="方正仿宋_GBK" w:hAnsi="仿宋_GB2312" w:cs="仿宋_GB2312"/>
                <w:bCs/>
                <w:kern w:val="0"/>
                <w:szCs w:val="32"/>
              </w:rPr>
              <w:t>填表人姓名</w:t>
            </w:r>
          </w:p>
        </w:tc>
        <w:tc>
          <w:tcPr>
            <w:tcW w:w="269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ind w:firstLine="154"/>
              <w:jc w:val="left"/>
              <w:rPr>
                <w:rFonts w:ascii="方正仿宋_GBK" w:hAnsi="仿宋_GB2312" w:cs="仿宋_GB2312"/>
                <w:szCs w:val="32"/>
              </w:rPr>
            </w:pPr>
          </w:p>
        </w:tc>
        <w:tc>
          <w:tcPr>
            <w:tcW w:w="1560"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jc w:val="center"/>
              <w:rPr>
                <w:rFonts w:ascii="方正仿宋_GBK" w:hAnsi="仿宋_GB2312" w:cs="仿宋_GB2312"/>
                <w:kern w:val="0"/>
                <w:szCs w:val="32"/>
              </w:rPr>
            </w:pPr>
            <w:r>
              <w:rPr>
                <w:rFonts w:hint="eastAsia" w:ascii="方正仿宋_GBK" w:hAnsi="仿宋_GB2312" w:cs="仿宋_GB2312"/>
                <w:bCs/>
                <w:kern w:val="0"/>
                <w:szCs w:val="32"/>
              </w:rPr>
              <w:t>填表日期</w:t>
            </w:r>
          </w:p>
        </w:tc>
        <w:tc>
          <w:tcPr>
            <w:tcW w:w="2374"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jc w:val="left"/>
              <w:rPr>
                <w:rFonts w:ascii="方正仿宋_GBK" w:hAnsi="仿宋_GB2312" w:cs="仿宋_GB2312"/>
                <w:szCs w:val="32"/>
              </w:rPr>
            </w:pPr>
            <w:r>
              <w:rPr>
                <w:rFonts w:hint="eastAsia" w:ascii="方正仿宋_GBK" w:hAnsi="仿宋_GB2312" w:cs="仿宋_GB2312"/>
                <w:szCs w:val="32"/>
              </w:rP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blCellSpacing w:w="0" w:type="dxa"/>
        </w:trPr>
        <w:tc>
          <w:tcPr>
            <w:tcW w:w="8500" w:type="dxa"/>
            <w:gridSpan w:val="5"/>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80" w:lineRule="exact"/>
              <w:jc w:val="center"/>
              <w:rPr>
                <w:rFonts w:ascii="方正仿宋_GBK" w:hAnsi="仿宋_GB2312" w:cs="仿宋_GB2312"/>
                <w:szCs w:val="32"/>
              </w:rPr>
            </w:pPr>
            <w:r>
              <w:rPr>
                <w:rFonts w:hint="eastAsia" w:ascii="方正仿宋_GBK" w:hAnsi="宋体" w:cs="宋体"/>
                <w:bCs/>
                <w:kern w:val="0"/>
                <w:szCs w:val="32"/>
              </w:rPr>
              <w:t>提交材料情况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blCellSpacing w:w="0" w:type="dxa"/>
        </w:trPr>
        <w:tc>
          <w:tcPr>
            <w:tcW w:w="8500" w:type="dxa"/>
            <w:gridSpan w:val="5"/>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adjustRightInd w:val="0"/>
              <w:snapToGrid w:val="0"/>
              <w:spacing w:line="380" w:lineRule="exact"/>
              <w:rPr>
                <w:rFonts w:ascii="方正仿宋_GBK" w:hAnsi="宋体" w:cs="宋体"/>
                <w:kern w:val="0"/>
                <w:szCs w:val="32"/>
              </w:rPr>
            </w:pPr>
            <w:r>
              <w:rPr>
                <w:rFonts w:hint="eastAsia" w:ascii="方正仿宋_GBK" w:hAnsi="宋体" w:cs="宋体"/>
                <w:kern w:val="0"/>
                <w:szCs w:val="32"/>
              </w:rPr>
              <w:t>□劳务派遣经营许可延续申请书</w:t>
            </w:r>
          </w:p>
          <w:p>
            <w:pPr>
              <w:widowControl/>
              <w:adjustRightInd w:val="0"/>
              <w:snapToGrid w:val="0"/>
              <w:spacing w:line="380" w:lineRule="exact"/>
              <w:rPr>
                <w:rFonts w:ascii="方正仿宋_GBK"/>
                <w:szCs w:val="32"/>
              </w:rPr>
            </w:pPr>
            <w:r>
              <w:rPr>
                <w:rFonts w:hint="eastAsia" w:ascii="方正仿宋_GBK" w:hAnsi="宋体" w:cs="宋体"/>
                <w:kern w:val="0"/>
                <w:szCs w:val="32"/>
              </w:rPr>
              <w:t>□近3年劳务派遣基本经营情况（包括</w:t>
            </w:r>
            <w:r>
              <w:rPr>
                <w:rFonts w:hint="eastAsia" w:ascii="方正仿宋_GBK"/>
                <w:szCs w:val="32"/>
              </w:rPr>
              <w:t>劳动合同签订、工资报酬支付、社会保险缴纳等方面的用工情况，并</w:t>
            </w:r>
            <w:r>
              <w:rPr>
                <w:rFonts w:hint="eastAsia" w:ascii="方正仿宋_GBK" w:hAnsi="宋体" w:cs="宋体"/>
                <w:kern w:val="0"/>
                <w:szCs w:val="32"/>
              </w:rPr>
              <w:t>加盖公司印章。</w:t>
            </w:r>
            <w:r>
              <w:rPr>
                <w:rFonts w:hint="eastAsia" w:ascii="方正仿宋_GBK"/>
                <w:szCs w:val="32"/>
              </w:rPr>
              <w:t>）</w:t>
            </w:r>
          </w:p>
          <w:p>
            <w:pPr>
              <w:spacing w:line="380" w:lineRule="exact"/>
              <w:rPr>
                <w:rFonts w:ascii="方正仿宋_GBK" w:hAnsi="宋体" w:cs="宋体"/>
                <w:kern w:val="0"/>
                <w:szCs w:val="32"/>
              </w:rPr>
            </w:pPr>
            <w:r>
              <w:rPr>
                <w:rFonts w:hint="eastAsia" w:ascii="方正仿宋_GBK" w:hAnsi="宋体" w:cs="宋体"/>
                <w:kern w:val="0"/>
                <w:szCs w:val="32"/>
              </w:rPr>
              <w:t>□近3年劳动保障书面审查（或劳务派遣核验）情况原件和复印件</w:t>
            </w:r>
          </w:p>
          <w:p>
            <w:pPr>
              <w:widowControl/>
              <w:spacing w:line="380" w:lineRule="exact"/>
              <w:rPr>
                <w:rFonts w:ascii="方正仿宋_GBK" w:hAnsi="宋体" w:cs="宋体"/>
                <w:kern w:val="0"/>
                <w:szCs w:val="32"/>
              </w:rPr>
            </w:pPr>
            <w:r>
              <w:rPr>
                <w:rFonts w:hint="eastAsia" w:ascii="方正仿宋_GBK" w:hAnsi="宋体" w:cs="宋体"/>
                <w:kern w:val="0"/>
                <w:szCs w:val="32"/>
              </w:rPr>
              <w:t>□劳务派遣经营许可证正本复印件和副本复印件</w:t>
            </w:r>
          </w:p>
          <w:p>
            <w:pPr>
              <w:widowControl/>
              <w:spacing w:line="380" w:lineRule="exact"/>
              <w:rPr>
                <w:rFonts w:ascii="方正仿宋_GBK" w:hAnsi="宋体" w:cs="宋体"/>
                <w:bCs/>
                <w:kern w:val="0"/>
                <w:szCs w:val="32"/>
              </w:rPr>
            </w:pPr>
            <w:r>
              <w:rPr>
                <w:rFonts w:hint="eastAsia" w:ascii="方正仿宋_GBK" w:hAnsi="宋体" w:cs="宋体"/>
                <w:kern w:val="0"/>
                <w:szCs w:val="32"/>
              </w:rPr>
              <w:t>□营业执照副本复印件</w:t>
            </w:r>
          </w:p>
        </w:tc>
      </w:tr>
    </w:tbl>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spacing w:line="600" w:lineRule="exact"/>
        <w:jc w:val="center"/>
        <w:rPr>
          <w:rFonts w:ascii="宋体" w:hAnsi="宋体"/>
          <w:b/>
          <w:sz w:val="44"/>
          <w:szCs w:val="44"/>
        </w:rPr>
      </w:pPr>
      <w:r>
        <w:rPr>
          <w:rFonts w:hint="eastAsia" w:ascii="宋体" w:hAnsi="宋体"/>
          <w:b/>
          <w:sz w:val="44"/>
          <w:szCs w:val="44"/>
        </w:rPr>
        <w:t>（八）劳务派遣单位经营情况报告</w:t>
      </w:r>
    </w:p>
    <w:p>
      <w:pPr>
        <w:spacing w:line="600" w:lineRule="exact"/>
        <w:ind w:firstLine="640" w:firstLineChars="200"/>
        <w:rPr>
          <w:rFonts w:ascii="方正仿宋_GBK" w:eastAsia="方正仿宋_GBK"/>
          <w:sz w:val="32"/>
          <w:szCs w:val="32"/>
        </w:rPr>
      </w:pPr>
    </w:p>
    <w:p>
      <w:pPr>
        <w:spacing w:line="600" w:lineRule="exact"/>
        <w:ind w:firstLine="640" w:firstLineChars="200"/>
        <w:rPr>
          <w:rFonts w:ascii="仿宋" w:hAnsi="仿宋" w:eastAsia="仿宋"/>
          <w:sz w:val="32"/>
          <w:szCs w:val="32"/>
          <w:u w:val="single"/>
        </w:rPr>
      </w:pPr>
      <w:r>
        <w:rPr>
          <w:rFonts w:hint="eastAsia" w:ascii="方正仿宋_GBK" w:eastAsia="方正仿宋_GBK"/>
          <w:sz w:val="32"/>
          <w:szCs w:val="32"/>
        </w:rPr>
        <w:t>我单位《劳务派遣经营许可证》有效期自</w:t>
      </w:r>
      <w:r>
        <w:rPr>
          <w:rFonts w:hint="eastAsia" w:ascii="仿宋" w:hAnsi="仿宋" w:eastAsia="仿宋"/>
          <w:sz w:val="32"/>
          <w:szCs w:val="32"/>
          <w:u w:val="single"/>
        </w:rPr>
        <w:t xml:space="preserve">    </w:t>
      </w:r>
      <w:r>
        <w:rPr>
          <w:rFonts w:ascii="宋体" w:hAnsi="宋体"/>
          <w:sz w:val="32"/>
          <w:szCs w:val="32"/>
        </w:rPr>
        <w:t>年</w:t>
      </w:r>
      <w:r>
        <w:rPr>
          <w:rFonts w:hint="eastAsia" w:ascii="仿宋" w:hAnsi="仿宋" w:eastAsia="仿宋"/>
          <w:sz w:val="32"/>
          <w:szCs w:val="32"/>
          <w:u w:val="single"/>
        </w:rPr>
        <w:t xml:space="preserve">   </w:t>
      </w:r>
      <w:r>
        <w:rPr>
          <w:rFonts w:ascii="宋体" w:hAnsi="宋体"/>
          <w:sz w:val="32"/>
          <w:szCs w:val="32"/>
        </w:rPr>
        <w:t>月</w:t>
      </w:r>
    </w:p>
    <w:p>
      <w:pPr>
        <w:spacing w:line="600" w:lineRule="exact"/>
        <w:rPr>
          <w:rFonts w:ascii="方正仿宋_GBK" w:eastAsia="方正仿宋_GBK"/>
          <w:sz w:val="32"/>
          <w:szCs w:val="32"/>
        </w:rPr>
      </w:pPr>
      <w:r>
        <w:rPr>
          <w:rFonts w:hint="eastAsia" w:ascii="仿宋" w:hAnsi="仿宋" w:eastAsia="仿宋"/>
          <w:sz w:val="32"/>
          <w:szCs w:val="32"/>
          <w:u w:val="single"/>
        </w:rPr>
        <w:t xml:space="preserve">    </w:t>
      </w:r>
      <w:r>
        <w:rPr>
          <w:rFonts w:ascii="宋体" w:hAnsi="宋体"/>
          <w:sz w:val="32"/>
          <w:szCs w:val="32"/>
        </w:rPr>
        <w:t>日</w:t>
      </w:r>
      <w:r>
        <w:rPr>
          <w:rFonts w:hint="eastAsia" w:ascii="仿宋" w:hAnsi="仿宋" w:eastAsia="仿宋"/>
          <w:sz w:val="32"/>
          <w:szCs w:val="32"/>
        </w:rPr>
        <w:t>至</w:t>
      </w:r>
      <w:r>
        <w:rPr>
          <w:rFonts w:hint="eastAsia" w:ascii="仿宋" w:hAnsi="仿宋" w:eastAsia="仿宋"/>
          <w:sz w:val="32"/>
          <w:szCs w:val="32"/>
          <w:u w:val="single"/>
        </w:rPr>
        <w:t xml:space="preserve">    </w:t>
      </w:r>
      <w:r>
        <w:rPr>
          <w:rFonts w:ascii="宋体" w:hAnsi="宋体"/>
          <w:sz w:val="32"/>
          <w:szCs w:val="32"/>
        </w:rPr>
        <w:t>年</w:t>
      </w:r>
      <w:r>
        <w:rPr>
          <w:rFonts w:hint="eastAsia" w:ascii="仿宋" w:hAnsi="仿宋" w:eastAsia="仿宋"/>
          <w:sz w:val="32"/>
          <w:szCs w:val="32"/>
          <w:u w:val="single"/>
        </w:rPr>
        <w:t xml:space="preserve">   </w:t>
      </w:r>
      <w:r>
        <w:rPr>
          <w:rFonts w:ascii="宋体" w:hAnsi="宋体"/>
          <w:sz w:val="32"/>
          <w:szCs w:val="32"/>
        </w:rPr>
        <w:t>月</w:t>
      </w:r>
      <w:r>
        <w:rPr>
          <w:rFonts w:hint="eastAsia" w:ascii="仿宋" w:hAnsi="仿宋" w:eastAsia="仿宋"/>
          <w:sz w:val="32"/>
          <w:szCs w:val="32"/>
          <w:u w:val="single"/>
        </w:rPr>
        <w:t xml:space="preserve">   </w:t>
      </w:r>
      <w:r>
        <w:rPr>
          <w:rFonts w:ascii="宋体" w:hAnsi="宋体"/>
          <w:sz w:val="32"/>
          <w:szCs w:val="32"/>
        </w:rPr>
        <w:t>日</w:t>
      </w:r>
      <w:r>
        <w:rPr>
          <w:rFonts w:hint="eastAsia" w:ascii="仿宋" w:hAnsi="仿宋" w:eastAsia="仿宋"/>
          <w:sz w:val="32"/>
          <w:szCs w:val="32"/>
        </w:rPr>
        <w:t>，</w:t>
      </w:r>
      <w:r>
        <w:rPr>
          <w:rFonts w:hint="eastAsia" w:ascii="方正仿宋_GBK" w:eastAsia="方正仿宋_GBK"/>
          <w:sz w:val="32"/>
          <w:szCs w:val="32"/>
        </w:rPr>
        <w:t>现将我单位三年以来经营情况报告如下：</w:t>
      </w:r>
    </w:p>
    <w:p>
      <w:pPr>
        <w:spacing w:line="600" w:lineRule="exact"/>
        <w:ind w:firstLine="640" w:firstLineChars="200"/>
        <w:rPr>
          <w:rFonts w:ascii="黑体" w:eastAsia="黑体"/>
          <w:sz w:val="32"/>
          <w:szCs w:val="32"/>
        </w:rPr>
      </w:pPr>
      <w:r>
        <w:rPr>
          <w:rFonts w:hint="eastAsia" w:ascii="黑体" w:eastAsia="黑体"/>
          <w:sz w:val="32"/>
          <w:szCs w:val="32"/>
        </w:rPr>
        <w:t>一、公司基本情况简介</w:t>
      </w:r>
    </w:p>
    <w:p>
      <w:pPr>
        <w:spacing w:line="600" w:lineRule="exact"/>
        <w:ind w:firstLine="640" w:firstLineChars="200"/>
        <w:rPr>
          <w:rFonts w:ascii="黑体" w:eastAsia="黑体"/>
          <w:sz w:val="32"/>
          <w:szCs w:val="32"/>
        </w:rPr>
      </w:pPr>
      <w:r>
        <w:rPr>
          <w:rFonts w:hint="eastAsia" w:ascii="黑体" w:eastAsia="黑体"/>
          <w:sz w:val="32"/>
          <w:szCs w:val="32"/>
        </w:rPr>
        <w:t>……</w:t>
      </w:r>
    </w:p>
    <w:p>
      <w:pPr>
        <w:spacing w:line="600" w:lineRule="exact"/>
        <w:ind w:firstLine="640" w:firstLineChars="200"/>
        <w:rPr>
          <w:rFonts w:ascii="黑体" w:eastAsia="黑体"/>
          <w:sz w:val="32"/>
          <w:szCs w:val="32"/>
        </w:rPr>
      </w:pPr>
      <w:r>
        <w:rPr>
          <w:rFonts w:hint="eastAsia" w:ascii="黑体" w:eastAsia="黑体"/>
          <w:sz w:val="32"/>
          <w:szCs w:val="32"/>
        </w:rPr>
        <w:t>二、报告期内经营情况</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公司营业收入、利润总额、净利润、资产总额情况以及相应增减幅度等主要经济情况；劳务派遣业务经营收入、利润、纳税以及相应增减幅度等情况。</w:t>
      </w:r>
    </w:p>
    <w:p>
      <w:pPr>
        <w:spacing w:line="600" w:lineRule="exact"/>
        <w:ind w:firstLine="640" w:firstLineChars="200"/>
        <w:rPr>
          <w:rFonts w:ascii="黑体" w:eastAsia="黑体"/>
          <w:sz w:val="32"/>
          <w:szCs w:val="32"/>
        </w:rPr>
      </w:pPr>
      <w:r>
        <w:rPr>
          <w:rFonts w:hint="eastAsia" w:ascii="黑体" w:eastAsia="黑体"/>
          <w:sz w:val="32"/>
          <w:szCs w:val="32"/>
        </w:rPr>
        <w:t>三、劳务派遣业务经营情况</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一）被派遣劳动者的有关情况，包括：被派遣劳动者人数、签订劳动合同情况；被派遣劳动者社会保险参保人数以及缴纳社会保险费情况；支付被派遣劳动者报酬情况；被派遣劳动者分别在“临时性、辅助性、替代性”岗位的人数和占用工单位职工总数的比例。</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（二）用工单位相关情况，包括订立劳务派遣协议数量、派遣期限等情况；用工单位履行法定义务的情况。</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（三）设立子公司、分公司情况。</w:t>
      </w:r>
    </w:p>
    <w:p>
      <w:pPr>
        <w:spacing w:line="600" w:lineRule="exact"/>
        <w:ind w:firstLine="640" w:firstLineChars="200"/>
        <w:rPr>
          <w:rFonts w:ascii="黑体" w:eastAsia="黑体"/>
          <w:sz w:val="32"/>
          <w:szCs w:val="32"/>
        </w:rPr>
      </w:pPr>
      <w:r>
        <w:rPr>
          <w:rFonts w:hint="eastAsia" w:ascii="黑体" w:eastAsia="黑体"/>
          <w:sz w:val="32"/>
          <w:szCs w:val="32"/>
        </w:rPr>
        <w:t>四、其他事项说明</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（一）是否成立工会、是否签订集体合同的情况；被派遣劳动者参加工会情况。</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（二）有效期内企业名称、地址、法定代表人、经营范围、注册资本等变更情况。</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（三）近两年劳动监察投诉举报立案情况、劳动仲裁裁决情况、重大集体劳动争议情况等。</w:t>
      </w:r>
    </w:p>
    <w:p>
      <w:pPr>
        <w:spacing w:line="600" w:lineRule="exact"/>
        <w:ind w:firstLine="640" w:firstLineChars="200"/>
        <w:rPr>
          <w:rFonts w:ascii="黑体" w:eastAsia="黑体"/>
          <w:sz w:val="32"/>
          <w:szCs w:val="32"/>
        </w:rPr>
      </w:pPr>
      <w:r>
        <w:rPr>
          <w:rFonts w:hint="eastAsia" w:ascii="黑体" w:eastAsia="黑体"/>
          <w:sz w:val="32"/>
          <w:szCs w:val="32"/>
        </w:rPr>
        <w:t>五、近3年参加劳务派遣年度核验情况</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1.我单位于</w:t>
      </w:r>
      <w:r>
        <w:rPr>
          <w:rFonts w:hint="eastAsia" w:ascii="仿宋" w:hAnsi="仿宋" w:eastAsia="仿宋"/>
          <w:sz w:val="32"/>
          <w:szCs w:val="32"/>
          <w:u w:val="single"/>
        </w:rPr>
        <w:t xml:space="preserve">    </w:t>
      </w:r>
      <w:r>
        <w:rPr>
          <w:rFonts w:ascii="宋体" w:hAnsi="宋体"/>
          <w:sz w:val="32"/>
          <w:szCs w:val="32"/>
        </w:rPr>
        <w:t>年</w:t>
      </w:r>
      <w:r>
        <w:rPr>
          <w:rFonts w:hint="eastAsia" w:ascii="仿宋" w:hAnsi="仿宋" w:eastAsia="仿宋"/>
          <w:sz w:val="32"/>
          <w:szCs w:val="32"/>
          <w:u w:val="single"/>
        </w:rPr>
        <w:t xml:space="preserve">   </w:t>
      </w:r>
      <w:r>
        <w:rPr>
          <w:rFonts w:ascii="宋体" w:hAnsi="宋体"/>
          <w:sz w:val="32"/>
          <w:szCs w:val="32"/>
        </w:rPr>
        <w:t>月</w:t>
      </w:r>
      <w:r>
        <w:rPr>
          <w:rFonts w:hint="eastAsia" w:ascii="仿宋" w:hAnsi="仿宋" w:eastAsia="仿宋"/>
          <w:sz w:val="32"/>
          <w:szCs w:val="32"/>
          <w:u w:val="single"/>
        </w:rPr>
        <w:t xml:space="preserve">   </w:t>
      </w:r>
      <w:r>
        <w:rPr>
          <w:rFonts w:ascii="宋体" w:hAnsi="宋体"/>
          <w:sz w:val="32"/>
          <w:szCs w:val="32"/>
        </w:rPr>
        <w:t>日</w:t>
      </w:r>
      <w:r>
        <w:rPr>
          <w:rFonts w:hint="eastAsia" w:ascii="宋体" w:hAnsi="宋体"/>
          <w:sz w:val="32"/>
          <w:szCs w:val="32"/>
        </w:rPr>
        <w:t>参加</w:t>
      </w:r>
      <w:r>
        <w:rPr>
          <w:rFonts w:hint="eastAsia" w:ascii="仿宋" w:hAnsi="仿宋" w:eastAsia="仿宋"/>
          <w:sz w:val="32"/>
          <w:szCs w:val="32"/>
          <w:u w:val="single"/>
        </w:rPr>
        <w:t xml:space="preserve">    </w:t>
      </w:r>
      <w:r>
        <w:rPr>
          <w:rFonts w:hint="eastAsia" w:ascii="方正仿宋_GBK" w:eastAsia="方正仿宋_GBK"/>
          <w:sz w:val="32"/>
          <w:szCs w:val="32"/>
        </w:rPr>
        <w:t>年度劳务派遣经营情况报告核验，核验结果为</w:t>
      </w:r>
      <w:r>
        <w:rPr>
          <w:rFonts w:hint="eastAsia" w:ascii="方正仿宋_GBK" w:eastAsia="方正仿宋_GBK"/>
          <w:sz w:val="32"/>
          <w:szCs w:val="32"/>
          <w:u w:val="single"/>
        </w:rPr>
        <w:t xml:space="preserve">       </w:t>
      </w:r>
      <w:r>
        <w:rPr>
          <w:rFonts w:hint="eastAsia" w:ascii="方正仿宋_GBK" w:eastAsia="方正仿宋_GBK"/>
          <w:sz w:val="32"/>
          <w:szCs w:val="32"/>
        </w:rPr>
        <w:t>。</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2.</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3.</w:t>
      </w:r>
    </w:p>
    <w:p>
      <w:pPr>
        <w:spacing w:line="600" w:lineRule="exact"/>
        <w:ind w:firstLine="640" w:firstLineChars="200"/>
        <w:rPr>
          <w:rFonts w:ascii="黑体" w:eastAsia="黑体"/>
          <w:sz w:val="32"/>
          <w:szCs w:val="32"/>
        </w:rPr>
      </w:pPr>
      <w:r>
        <w:rPr>
          <w:rFonts w:hint="eastAsia" w:ascii="黑体" w:eastAsia="黑体"/>
          <w:sz w:val="32"/>
          <w:szCs w:val="32"/>
        </w:rPr>
        <w:t>六、本单位承诺无以下不予延续的情形：</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（一）逾期不提交劳务派遣经营情况报告或者提交虚假劳务派遣经营情况报告，经责令改正，拒不改正的；</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（二）违反劳动保障法律法规，在一个行政许可期限内受到2次以上行政处罚的。</w:t>
      </w:r>
    </w:p>
    <w:p>
      <w:pPr>
        <w:spacing w:line="600" w:lineRule="exact"/>
        <w:ind w:firstLine="640" w:firstLineChars="200"/>
        <w:rPr>
          <w:rFonts w:ascii="方正仿宋_GBK" w:eastAsia="方正仿宋_GBK"/>
          <w:sz w:val="32"/>
          <w:szCs w:val="32"/>
        </w:rPr>
      </w:pP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特此报告。</w:t>
      </w:r>
    </w:p>
    <w:p>
      <w:pPr>
        <w:spacing w:line="600" w:lineRule="exact"/>
        <w:ind w:firstLine="640" w:firstLineChars="200"/>
        <w:rPr>
          <w:rFonts w:ascii="方正仿宋_GBK" w:eastAsia="方正仿宋_GBK"/>
          <w:sz w:val="32"/>
          <w:szCs w:val="32"/>
        </w:rPr>
      </w:pPr>
    </w:p>
    <w:p>
      <w:pPr>
        <w:spacing w:line="600" w:lineRule="exact"/>
        <w:ind w:firstLine="3040" w:firstLineChars="950"/>
        <w:rPr>
          <w:rFonts w:ascii="方正仿宋_GBK" w:eastAsia="方正仿宋_GBK"/>
          <w:sz w:val="32"/>
          <w:szCs w:val="32"/>
        </w:rPr>
      </w:pPr>
      <w:r>
        <w:rPr>
          <w:rFonts w:hint="eastAsia" w:ascii="方正仿宋_GBK" w:eastAsia="方正仿宋_GBK"/>
          <w:sz w:val="32"/>
          <w:szCs w:val="32"/>
        </w:rPr>
        <w:t>单位名称：（盖章）</w:t>
      </w:r>
    </w:p>
    <w:p>
      <w:pPr>
        <w:spacing w:line="600" w:lineRule="exact"/>
        <w:ind w:firstLine="4800" w:firstLineChars="1500"/>
        <w:rPr>
          <w:rFonts w:ascii="方正仿宋_GBK" w:eastAsia="方正仿宋_GBK"/>
          <w:sz w:val="32"/>
          <w:szCs w:val="32"/>
        </w:rPr>
      </w:pPr>
      <w:r>
        <w:rPr>
          <w:rFonts w:hint="eastAsia" w:ascii="方正仿宋_GBK" w:eastAsia="方正仿宋_GBK"/>
          <w:sz w:val="32"/>
          <w:szCs w:val="32"/>
        </w:rPr>
        <w:t xml:space="preserve">年 </w:t>
      </w:r>
      <w:r>
        <w:rPr>
          <w:rFonts w:ascii="方正仿宋_GBK" w:eastAsia="方正仿宋_GBK"/>
          <w:sz w:val="32"/>
          <w:szCs w:val="32"/>
        </w:rPr>
        <w:t xml:space="preserve">   </w:t>
      </w:r>
      <w:r>
        <w:rPr>
          <w:rFonts w:hint="eastAsia" w:ascii="方正仿宋_GBK" w:eastAsia="方正仿宋_GBK"/>
          <w:sz w:val="32"/>
          <w:szCs w:val="32"/>
        </w:rPr>
        <w:t>月     日</w:t>
      </w:r>
    </w:p>
    <w:p>
      <w:pPr>
        <w:ind w:firstLine="419" w:firstLineChars="131"/>
        <w:jc w:val="left"/>
        <w:rPr>
          <w:rFonts w:ascii="仿宋_GB2312" w:hAnsi="宋体" w:eastAsia="仿宋_GB2312" w:cs="方正仿宋_GBK"/>
          <w:sz w:val="32"/>
          <w:szCs w:val="32"/>
        </w:rPr>
      </w:pPr>
    </w:p>
    <w:p>
      <w:pPr>
        <w:ind w:firstLine="419" w:firstLineChars="131"/>
        <w:jc w:val="left"/>
        <w:rPr>
          <w:rFonts w:ascii="仿宋_GB2312" w:hAnsi="宋体" w:eastAsia="仿宋_GB2312" w:cs="方正仿宋_GBK"/>
          <w:sz w:val="32"/>
          <w:szCs w:val="32"/>
        </w:rPr>
      </w:pPr>
    </w:p>
    <w:p/>
    <w:p/>
    <w:p>
      <w:pPr>
        <w:rPr>
          <w:rFonts w:cs="宋体"/>
          <w:sz w:val="24"/>
        </w:rPr>
      </w:pPr>
    </w:p>
    <w:p>
      <w:pPr>
        <w:widowControl/>
        <w:spacing w:before="156" w:beforeLines="50" w:line="420" w:lineRule="exact"/>
        <w:jc w:val="center"/>
        <w:rPr>
          <w:rFonts w:ascii="方正小标宋_GBK" w:hAnsi="仿宋_GB2312" w:eastAsia="方正小标宋_GBK" w:cs="仿宋_GB2312"/>
          <w:bCs/>
          <w:kern w:val="0"/>
          <w:sz w:val="44"/>
          <w:szCs w:val="44"/>
        </w:rPr>
      </w:pPr>
      <w:r>
        <w:rPr>
          <w:rFonts w:hint="eastAsia" w:ascii="方正小标宋_GBK" w:hAnsi="仿宋_GB2312" w:eastAsia="方正小标宋_GBK" w:cs="仿宋_GB2312"/>
          <w:bCs/>
          <w:kern w:val="0"/>
          <w:sz w:val="44"/>
          <w:szCs w:val="44"/>
        </w:rPr>
        <w:t>（九）劳务派遣经营情况核验申请表</w:t>
      </w:r>
    </w:p>
    <w:p>
      <w:pPr>
        <w:widowControl/>
        <w:spacing w:line="420" w:lineRule="exact"/>
        <w:ind w:firstLine="525" w:firstLineChars="250"/>
        <w:rPr>
          <w:rFonts w:ascii="方正仿宋_GBK" w:hAnsi="仿宋_GB2312" w:cs="仿宋_GB2312"/>
          <w:bCs/>
          <w:kern w:val="0"/>
          <w:szCs w:val="32"/>
        </w:rPr>
      </w:pPr>
    </w:p>
    <w:p>
      <w:pPr>
        <w:widowControl/>
        <w:spacing w:line="420" w:lineRule="exact"/>
        <w:ind w:firstLine="525" w:firstLineChars="250"/>
        <w:rPr>
          <w:rFonts w:ascii="方正仿宋_GBK" w:hAnsi="仿宋_GB2312" w:cs="仿宋_GB2312"/>
          <w:bCs/>
          <w:kern w:val="0"/>
          <w:szCs w:val="32"/>
        </w:rPr>
      </w:pPr>
      <w:r>
        <w:rPr>
          <w:rFonts w:hint="eastAsia" w:ascii="方正仿宋_GBK" w:hAnsi="仿宋_GB2312" w:cs="仿宋_GB2312"/>
          <w:bCs/>
          <w:kern w:val="0"/>
          <w:szCs w:val="32"/>
        </w:rPr>
        <w:t>申请单位盖章：　　　　　　　　</w:t>
      </w:r>
      <w:r>
        <w:rPr>
          <w:rFonts w:ascii="方正仿宋_GBK" w:hAnsi="仿宋_GB2312" w:cs="仿宋_GB2312"/>
          <w:bCs/>
          <w:kern w:val="0"/>
          <w:szCs w:val="32"/>
        </w:rPr>
        <w:t xml:space="preserve"> </w:t>
      </w:r>
      <w:r>
        <w:rPr>
          <w:rFonts w:hint="eastAsia" w:ascii="方正仿宋_GBK" w:hAnsi="仿宋_GB2312" w:cs="仿宋_GB2312"/>
          <w:bCs/>
          <w:kern w:val="0"/>
          <w:szCs w:val="32"/>
        </w:rPr>
        <w:t>申请日期：</w:t>
      </w:r>
    </w:p>
    <w:tbl>
      <w:tblPr>
        <w:tblStyle w:val="11"/>
        <w:tblW w:w="8372" w:type="dxa"/>
        <w:tblCellSpacing w:w="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1873"/>
        <w:gridCol w:w="2117"/>
        <w:gridCol w:w="9"/>
        <w:gridCol w:w="1791"/>
        <w:gridCol w:w="52"/>
        <w:gridCol w:w="253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705" w:hRule="atLeas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jc w:val="center"/>
              <w:rPr>
                <w:rFonts w:ascii="方正仿宋_GBK" w:hAnsi="仿宋_GB2312" w:cs="仿宋_GB2312"/>
                <w:kern w:val="0"/>
                <w:szCs w:val="32"/>
              </w:rPr>
            </w:pPr>
            <w:r>
              <w:rPr>
                <w:rFonts w:hint="eastAsia" w:ascii="方正仿宋_GBK" w:hAnsi="仿宋_GB2312" w:cs="仿宋_GB2312"/>
                <w:bCs/>
                <w:kern w:val="0"/>
                <w:szCs w:val="32"/>
              </w:rPr>
              <w:t>单位名称</w:t>
            </w:r>
          </w:p>
        </w:tc>
        <w:tc>
          <w:tcPr>
            <w:tcW w:w="6499" w:type="dxa"/>
            <w:gridSpan w:val="5"/>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ind w:firstLine="210" w:firstLineChars="100"/>
              <w:jc w:val="left"/>
              <w:rPr>
                <w:rFonts w:ascii="方正仿宋_GBK" w:hAnsi="仿宋_GB2312" w:cs="仿宋_GB231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jc w:val="center"/>
              <w:rPr>
                <w:rFonts w:ascii="方正仿宋_GBK" w:hAnsi="仿宋_GB2312" w:cs="仿宋_GB2312"/>
                <w:bCs/>
                <w:kern w:val="0"/>
                <w:szCs w:val="32"/>
              </w:rPr>
            </w:pPr>
            <w:r>
              <w:rPr>
                <w:rFonts w:hint="eastAsia" w:ascii="方正仿宋_GBK" w:hAnsi="仿宋_GB2312" w:cs="仿宋_GB2312"/>
                <w:bCs/>
                <w:kern w:val="0"/>
                <w:szCs w:val="32"/>
              </w:rPr>
              <w:t>法定代表人</w:t>
            </w:r>
          </w:p>
        </w:tc>
        <w:tc>
          <w:tcPr>
            <w:tcW w:w="211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ind w:firstLine="210" w:firstLineChars="100"/>
              <w:jc w:val="left"/>
              <w:rPr>
                <w:rFonts w:ascii="方正仿宋_GBK" w:hAnsi="仿宋_GB2312" w:cs="仿宋_GB2312"/>
                <w:szCs w:val="32"/>
              </w:rPr>
            </w:pPr>
          </w:p>
        </w:tc>
        <w:tc>
          <w:tcPr>
            <w:tcW w:w="1800"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jc w:val="center"/>
              <w:rPr>
                <w:rFonts w:ascii="方正仿宋_GBK" w:hAnsi="仿宋_GB2312" w:cs="仿宋_GB2312"/>
                <w:bCs/>
                <w:kern w:val="0"/>
                <w:szCs w:val="32"/>
              </w:rPr>
            </w:pPr>
            <w:r>
              <w:rPr>
                <w:rFonts w:hint="eastAsia" w:ascii="方正仿宋_GBK" w:hAnsi="仿宋_GB2312" w:cs="仿宋_GB2312"/>
                <w:bCs/>
                <w:kern w:val="0"/>
                <w:szCs w:val="32"/>
              </w:rPr>
              <w:t>统一社会信用代码</w:t>
            </w:r>
          </w:p>
        </w:tc>
        <w:tc>
          <w:tcPr>
            <w:tcW w:w="2582"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jc w:val="left"/>
              <w:rPr>
                <w:rFonts w:ascii="方正仿宋_GBK" w:hAnsi="仿宋_GB2312" w:cs="仿宋_GB231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jc w:val="center"/>
              <w:rPr>
                <w:rFonts w:ascii="方正仿宋_GBK" w:hAnsi="仿宋_GB2312" w:cs="仿宋_GB2312"/>
                <w:kern w:val="0"/>
                <w:szCs w:val="32"/>
              </w:rPr>
            </w:pPr>
            <w:r>
              <w:rPr>
                <w:rFonts w:hint="eastAsia" w:ascii="方正仿宋_GBK" w:hAnsi="仿宋_GB2312" w:cs="仿宋_GB2312"/>
                <w:bCs/>
                <w:kern w:val="0"/>
                <w:szCs w:val="32"/>
              </w:rPr>
              <w:t>注册资本</w:t>
            </w:r>
          </w:p>
        </w:tc>
        <w:tc>
          <w:tcPr>
            <w:tcW w:w="211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ind w:firstLine="210" w:firstLineChars="100"/>
              <w:jc w:val="left"/>
              <w:rPr>
                <w:rFonts w:ascii="方正仿宋_GBK" w:hAnsi="仿宋_GB2312" w:cs="仿宋_GB2312"/>
                <w:szCs w:val="32"/>
              </w:rPr>
            </w:pPr>
          </w:p>
        </w:tc>
        <w:tc>
          <w:tcPr>
            <w:tcW w:w="1800"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jc w:val="center"/>
              <w:rPr>
                <w:rFonts w:ascii="方正仿宋_GBK" w:hAnsi="仿宋_GB2312" w:cs="仿宋_GB2312"/>
                <w:bCs/>
                <w:kern w:val="0"/>
                <w:szCs w:val="32"/>
              </w:rPr>
            </w:pPr>
            <w:r>
              <w:rPr>
                <w:rFonts w:hint="eastAsia" w:ascii="方正仿宋_GBK" w:hAnsi="仿宋_GB2312" w:cs="仿宋_GB2312"/>
                <w:bCs/>
                <w:kern w:val="0"/>
                <w:szCs w:val="32"/>
              </w:rPr>
              <w:t>劳务派遣</w:t>
            </w:r>
          </w:p>
          <w:p>
            <w:pPr>
              <w:widowControl/>
              <w:spacing w:line="420" w:lineRule="exact"/>
              <w:jc w:val="center"/>
              <w:rPr>
                <w:rFonts w:ascii="方正仿宋_GBK" w:hAnsi="仿宋_GB2312" w:cs="仿宋_GB2312"/>
                <w:kern w:val="0"/>
                <w:szCs w:val="32"/>
              </w:rPr>
            </w:pPr>
            <w:r>
              <w:rPr>
                <w:rFonts w:hint="eastAsia" w:ascii="方正仿宋_GBK" w:hAnsi="仿宋_GB2312" w:cs="仿宋_GB2312"/>
                <w:bCs/>
                <w:kern w:val="0"/>
                <w:szCs w:val="32"/>
              </w:rPr>
              <w:t>经营区域</w:t>
            </w:r>
          </w:p>
        </w:tc>
        <w:tc>
          <w:tcPr>
            <w:tcW w:w="2582"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jc w:val="left"/>
              <w:rPr>
                <w:rFonts w:ascii="方正仿宋_GBK" w:hAnsi="仿宋_GB2312" w:cs="仿宋_GB231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45" w:hRule="atLeas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before="100" w:beforeAutospacing="1" w:after="100" w:afterAutospacing="1" w:line="420" w:lineRule="exact"/>
              <w:jc w:val="center"/>
              <w:rPr>
                <w:rFonts w:ascii="方正仿宋_GBK" w:hAnsi="仿宋_GB2312" w:cs="仿宋_GB2312"/>
                <w:kern w:val="0"/>
                <w:szCs w:val="32"/>
              </w:rPr>
            </w:pPr>
            <w:r>
              <w:rPr>
                <w:rFonts w:hint="eastAsia" w:ascii="方正仿宋_GBK" w:hAnsi="仿宋_GB2312" w:cs="仿宋_GB2312"/>
                <w:bCs/>
                <w:kern w:val="0"/>
                <w:szCs w:val="32"/>
              </w:rPr>
              <w:t>住所</w:t>
            </w:r>
          </w:p>
        </w:tc>
        <w:tc>
          <w:tcPr>
            <w:tcW w:w="6499" w:type="dxa"/>
            <w:gridSpan w:val="5"/>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ind w:firstLine="210" w:firstLineChars="100"/>
              <w:jc w:val="left"/>
              <w:rPr>
                <w:rFonts w:ascii="方正仿宋_GBK" w:hAnsi="仿宋_GB2312" w:cs="仿宋_GB231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jc w:val="center"/>
              <w:rPr>
                <w:rFonts w:ascii="方正仿宋_GBK" w:hAnsi="仿宋_GB2312" w:cs="仿宋_GB2312"/>
                <w:kern w:val="0"/>
                <w:szCs w:val="32"/>
              </w:rPr>
            </w:pPr>
            <w:r>
              <w:rPr>
                <w:rFonts w:hint="eastAsia" w:ascii="方正仿宋_GBK" w:hAnsi="仿宋_GB2312" w:cs="仿宋_GB2312"/>
                <w:kern w:val="0"/>
                <w:szCs w:val="32"/>
              </w:rPr>
              <w:t>联系人</w:t>
            </w:r>
          </w:p>
        </w:tc>
        <w:tc>
          <w:tcPr>
            <w:tcW w:w="2126"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ind w:firstLine="210" w:firstLineChars="100"/>
              <w:jc w:val="left"/>
              <w:rPr>
                <w:rFonts w:ascii="方正仿宋_GBK" w:hAnsi="仿宋_GB2312" w:cs="仿宋_GB2312"/>
                <w:szCs w:val="32"/>
              </w:rPr>
            </w:pPr>
          </w:p>
        </w:tc>
        <w:tc>
          <w:tcPr>
            <w:tcW w:w="1843" w:type="dxa"/>
            <w:gridSpan w:val="2"/>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jc w:val="center"/>
              <w:rPr>
                <w:rFonts w:ascii="方正仿宋_GBK" w:hAnsi="仿宋_GB2312" w:cs="仿宋_GB2312"/>
                <w:kern w:val="0"/>
                <w:szCs w:val="32"/>
              </w:rPr>
            </w:pPr>
            <w:r>
              <w:rPr>
                <w:rFonts w:hint="eastAsia" w:ascii="方正仿宋_GBK" w:hAnsi="仿宋_GB2312" w:cs="仿宋_GB2312"/>
                <w:bCs/>
                <w:kern w:val="0"/>
                <w:szCs w:val="32"/>
              </w:rPr>
              <w:t>联系电话</w:t>
            </w:r>
          </w:p>
        </w:tc>
        <w:tc>
          <w:tcPr>
            <w:tcW w:w="2530"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jc w:val="left"/>
              <w:rPr>
                <w:rFonts w:ascii="方正仿宋_GBK" w:hAnsi="仿宋_GB2312" w:cs="仿宋_GB231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34" w:hRule="atLeast"/>
          <w:tblCellSpacing w:w="0" w:type="dxa"/>
        </w:trPr>
        <w:tc>
          <w:tcPr>
            <w:tcW w:w="8372" w:type="dxa"/>
            <w:gridSpan w:val="6"/>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20" w:lineRule="exact"/>
              <w:jc w:val="center"/>
              <w:rPr>
                <w:rFonts w:ascii="方正仿宋_GBK" w:hAnsi="仿宋_GB2312" w:cs="仿宋_GB2312"/>
                <w:szCs w:val="32"/>
              </w:rPr>
            </w:pPr>
            <w:r>
              <w:rPr>
                <w:rFonts w:hint="eastAsia" w:ascii="方正仿宋_GBK" w:hAnsi="宋体" w:cs="宋体"/>
                <w:bCs/>
                <w:kern w:val="0"/>
                <w:szCs w:val="32"/>
              </w:rPr>
              <w:t>提交材料情况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7442" w:hRule="atLeast"/>
          <w:tblCellSpacing w:w="0" w:type="dxa"/>
        </w:trPr>
        <w:tc>
          <w:tcPr>
            <w:tcW w:w="8372" w:type="dxa"/>
            <w:gridSpan w:val="6"/>
            <w:tcBorders>
              <w:top w:val="outset" w:color="000000" w:sz="6" w:space="0"/>
              <w:left w:val="outset" w:color="000000" w:sz="6" w:space="0"/>
              <w:bottom w:val="single" w:color="000000" w:sz="6" w:space="0"/>
              <w:right w:val="outset" w:color="000000" w:sz="6" w:space="0"/>
            </w:tcBorders>
            <w:tcMar>
              <w:top w:w="15" w:type="dxa"/>
              <w:left w:w="15" w:type="dxa"/>
              <w:bottom w:w="15" w:type="dxa"/>
              <w:right w:w="15" w:type="dxa"/>
            </w:tcMar>
            <w:vAlign w:val="center"/>
          </w:tcPr>
          <w:p>
            <w:pPr>
              <w:spacing w:line="320" w:lineRule="exact"/>
              <w:rPr>
                <w:rFonts w:ascii="宋体"/>
                <w:color w:val="000000"/>
                <w:sz w:val="32"/>
                <w:szCs w:val="32"/>
              </w:rPr>
            </w:pPr>
            <w:r>
              <w:rPr>
                <w:rFonts w:hint="eastAsia" w:ascii="宋体" w:hAnsi="宋体"/>
                <w:color w:val="000000"/>
                <w:sz w:val="32"/>
                <w:szCs w:val="32"/>
              </w:rPr>
              <w:t>□</w:t>
            </w:r>
            <w:r>
              <w:rPr>
                <w:rFonts w:ascii="宋体" w:hAnsi="宋体"/>
                <w:color w:val="000000"/>
                <w:sz w:val="32"/>
                <w:szCs w:val="32"/>
              </w:rPr>
              <w:t>1.</w:t>
            </w:r>
            <w:r>
              <w:rPr>
                <w:rFonts w:hint="eastAsia" w:ascii="宋体" w:hAnsi="宋体"/>
                <w:color w:val="000000"/>
                <w:sz w:val="32"/>
                <w:szCs w:val="32"/>
              </w:rPr>
              <w:t>《劳务派遣经营许可证》正、副本及复印件</w:t>
            </w:r>
          </w:p>
          <w:p>
            <w:pPr>
              <w:spacing w:line="320" w:lineRule="exact"/>
              <w:rPr>
                <w:rFonts w:ascii="宋体"/>
                <w:color w:val="000000"/>
                <w:sz w:val="32"/>
                <w:szCs w:val="32"/>
              </w:rPr>
            </w:pPr>
            <w:r>
              <w:rPr>
                <w:rFonts w:hint="eastAsia" w:ascii="宋体" w:hAnsi="宋体" w:cs="宋体"/>
                <w:color w:val="000000"/>
                <w:kern w:val="0"/>
                <w:sz w:val="32"/>
                <w:szCs w:val="32"/>
              </w:rPr>
              <w:t>□</w:t>
            </w:r>
            <w:r>
              <w:rPr>
                <w:rFonts w:ascii="宋体" w:hAnsi="宋体" w:cs="宋体"/>
                <w:color w:val="000000"/>
                <w:kern w:val="0"/>
                <w:sz w:val="32"/>
                <w:szCs w:val="32"/>
              </w:rPr>
              <w:t>2.</w:t>
            </w:r>
            <w:r>
              <w:rPr>
                <w:rFonts w:ascii="宋体" w:hAnsi="宋体"/>
                <w:color w:val="000000"/>
                <w:sz w:val="32"/>
                <w:szCs w:val="32"/>
              </w:rPr>
              <w:t>2017</w:t>
            </w:r>
            <w:r>
              <w:rPr>
                <w:rFonts w:hint="eastAsia" w:ascii="宋体" w:hAnsi="宋体"/>
                <w:color w:val="000000"/>
                <w:sz w:val="32"/>
                <w:szCs w:val="32"/>
              </w:rPr>
              <w:t>年度劳务派遣经营情况报告</w:t>
            </w:r>
          </w:p>
          <w:p>
            <w:pPr>
              <w:spacing w:line="320" w:lineRule="exact"/>
              <w:rPr>
                <w:rFonts w:ascii="宋体"/>
                <w:color w:val="000000"/>
                <w:sz w:val="32"/>
                <w:szCs w:val="32"/>
              </w:rPr>
            </w:pPr>
            <w:r>
              <w:rPr>
                <w:rFonts w:hint="eastAsia" w:ascii="宋体" w:hAnsi="宋体"/>
                <w:color w:val="000000"/>
                <w:sz w:val="32"/>
                <w:szCs w:val="32"/>
              </w:rPr>
              <w:t>□</w:t>
            </w:r>
            <w:r>
              <w:rPr>
                <w:rFonts w:ascii="宋体" w:hAnsi="宋体"/>
                <w:color w:val="000000"/>
                <w:sz w:val="32"/>
                <w:szCs w:val="32"/>
              </w:rPr>
              <w:t>3.</w:t>
            </w:r>
            <w:r>
              <w:rPr>
                <w:rFonts w:hint="eastAsia" w:ascii="宋体" w:hAnsi="宋体"/>
                <w:color w:val="000000"/>
                <w:sz w:val="32"/>
                <w:szCs w:val="32"/>
              </w:rPr>
              <w:t>劳务派遣单位劳动用工情况表</w:t>
            </w:r>
          </w:p>
          <w:p>
            <w:pPr>
              <w:spacing w:line="320" w:lineRule="exact"/>
              <w:rPr>
                <w:rFonts w:ascii="宋体"/>
                <w:color w:val="000000"/>
                <w:kern w:val="0"/>
                <w:sz w:val="32"/>
                <w:szCs w:val="32"/>
              </w:rPr>
            </w:pPr>
            <w:r>
              <w:rPr>
                <w:rFonts w:hint="eastAsia" w:ascii="宋体" w:hAnsi="宋体"/>
                <w:color w:val="000000"/>
                <w:sz w:val="32"/>
                <w:szCs w:val="32"/>
              </w:rPr>
              <w:t>□</w:t>
            </w:r>
            <w:r>
              <w:rPr>
                <w:rFonts w:ascii="宋体" w:hAnsi="宋体"/>
                <w:color w:val="000000"/>
                <w:sz w:val="32"/>
                <w:szCs w:val="32"/>
              </w:rPr>
              <w:t>4.2017</w:t>
            </w:r>
            <w:r>
              <w:rPr>
                <w:rFonts w:hint="eastAsia" w:ascii="宋体" w:hAnsi="宋体"/>
                <w:color w:val="000000"/>
                <w:sz w:val="32"/>
                <w:szCs w:val="32"/>
              </w:rPr>
              <w:t>年</w:t>
            </w:r>
            <w:r>
              <w:rPr>
                <w:rFonts w:ascii="宋体" w:hAnsi="宋体"/>
                <w:color w:val="000000"/>
                <w:sz w:val="32"/>
                <w:szCs w:val="32"/>
              </w:rPr>
              <w:t>12</w:t>
            </w:r>
            <w:r>
              <w:rPr>
                <w:rFonts w:hint="eastAsia" w:ascii="宋体" w:hAnsi="宋体"/>
                <w:color w:val="000000"/>
                <w:sz w:val="32"/>
                <w:szCs w:val="32"/>
              </w:rPr>
              <w:t>月</w:t>
            </w:r>
            <w:r>
              <w:rPr>
                <w:rFonts w:hint="eastAsia" w:ascii="宋体" w:hAnsi="宋体"/>
                <w:color w:val="000000"/>
                <w:kern w:val="0"/>
                <w:sz w:val="32"/>
                <w:szCs w:val="32"/>
              </w:rPr>
              <w:t>职工工资支付清单</w:t>
            </w:r>
          </w:p>
          <w:p>
            <w:pPr>
              <w:spacing w:line="320" w:lineRule="exact"/>
              <w:rPr>
                <w:rFonts w:ascii="宋体"/>
                <w:color w:val="000000"/>
                <w:sz w:val="32"/>
                <w:szCs w:val="32"/>
              </w:rPr>
            </w:pPr>
            <w:r>
              <w:rPr>
                <w:rFonts w:hint="eastAsia" w:ascii="宋体" w:hAnsi="宋体"/>
                <w:color w:val="000000"/>
                <w:sz w:val="32"/>
                <w:szCs w:val="32"/>
              </w:rPr>
              <w:t>□</w:t>
            </w:r>
            <w:r>
              <w:rPr>
                <w:rFonts w:ascii="宋体" w:hAnsi="宋体"/>
                <w:color w:val="000000"/>
                <w:sz w:val="32"/>
                <w:szCs w:val="32"/>
              </w:rPr>
              <w:t>5.</w:t>
            </w:r>
            <w:r>
              <w:rPr>
                <w:rFonts w:hint="eastAsia" w:ascii="宋体" w:hAnsi="宋体"/>
                <w:color w:val="000000"/>
                <w:kern w:val="0"/>
                <w:sz w:val="32"/>
                <w:szCs w:val="32"/>
              </w:rPr>
              <w:t>税务部门出具的</w:t>
            </w:r>
            <w:r>
              <w:rPr>
                <w:rFonts w:ascii="宋体" w:hAnsi="宋体"/>
                <w:color w:val="000000"/>
                <w:sz w:val="32"/>
                <w:szCs w:val="32"/>
              </w:rPr>
              <w:t>2017</w:t>
            </w:r>
            <w:r>
              <w:rPr>
                <w:rFonts w:hint="eastAsia" w:ascii="宋体" w:hAnsi="宋体"/>
                <w:color w:val="000000"/>
                <w:sz w:val="32"/>
                <w:szCs w:val="32"/>
              </w:rPr>
              <w:t>年</w:t>
            </w:r>
            <w:r>
              <w:rPr>
                <w:rFonts w:ascii="宋体" w:hAnsi="宋体"/>
                <w:color w:val="000000"/>
                <w:sz w:val="32"/>
                <w:szCs w:val="32"/>
              </w:rPr>
              <w:t>12</w:t>
            </w:r>
            <w:r>
              <w:rPr>
                <w:rFonts w:hint="eastAsia" w:ascii="宋体" w:hAnsi="宋体"/>
                <w:color w:val="000000"/>
                <w:sz w:val="32"/>
                <w:szCs w:val="32"/>
              </w:rPr>
              <w:t>月</w:t>
            </w:r>
            <w:r>
              <w:rPr>
                <w:rFonts w:hint="eastAsia" w:ascii="宋体" w:hAnsi="宋体"/>
                <w:color w:val="000000"/>
                <w:kern w:val="0"/>
                <w:sz w:val="32"/>
                <w:szCs w:val="32"/>
              </w:rPr>
              <w:t>劳务费发票清单</w:t>
            </w:r>
          </w:p>
          <w:p>
            <w:pPr>
              <w:spacing w:line="320" w:lineRule="exact"/>
              <w:rPr>
                <w:rFonts w:ascii="宋体"/>
                <w:color w:val="000000"/>
                <w:sz w:val="32"/>
                <w:szCs w:val="32"/>
              </w:rPr>
            </w:pPr>
            <w:r>
              <w:rPr>
                <w:rFonts w:hint="eastAsia" w:ascii="宋体" w:hAnsi="宋体"/>
                <w:color w:val="000000"/>
                <w:sz w:val="32"/>
                <w:szCs w:val="32"/>
              </w:rPr>
              <w:t>□</w:t>
            </w:r>
            <w:r>
              <w:rPr>
                <w:rFonts w:ascii="宋体" w:hAnsi="宋体"/>
                <w:color w:val="000000"/>
                <w:sz w:val="32"/>
                <w:szCs w:val="32"/>
              </w:rPr>
              <w:t>6.</w:t>
            </w:r>
            <w:r>
              <w:rPr>
                <w:rFonts w:hint="eastAsia" w:ascii="宋体" w:hAnsi="宋体"/>
                <w:color w:val="000000"/>
                <w:sz w:val="32"/>
                <w:szCs w:val="32"/>
              </w:rPr>
              <w:t>劳务派遣单位以及子公司、分公司营业执照复印件</w:t>
            </w:r>
          </w:p>
          <w:p>
            <w:pPr>
              <w:spacing w:line="320" w:lineRule="exact"/>
              <w:rPr>
                <w:rFonts w:ascii="宋体"/>
                <w:color w:val="000000"/>
                <w:sz w:val="32"/>
                <w:szCs w:val="32"/>
              </w:rPr>
            </w:pPr>
            <w:r>
              <w:rPr>
                <w:rFonts w:hint="eastAsia" w:ascii="宋体" w:hAnsi="宋体"/>
                <w:color w:val="000000"/>
                <w:sz w:val="32"/>
                <w:szCs w:val="32"/>
              </w:rPr>
              <w:t>□</w:t>
            </w:r>
            <w:r>
              <w:rPr>
                <w:rFonts w:ascii="宋体" w:hAnsi="宋体"/>
                <w:color w:val="000000"/>
                <w:sz w:val="32"/>
                <w:szCs w:val="32"/>
              </w:rPr>
              <w:t>7.</w:t>
            </w:r>
            <w:r>
              <w:rPr>
                <w:rFonts w:hint="eastAsia" w:ascii="宋体" w:hAnsi="宋体"/>
                <w:color w:val="000000"/>
                <w:kern w:val="0"/>
                <w:sz w:val="32"/>
                <w:szCs w:val="32"/>
              </w:rPr>
              <w:t>劳务派遣单位子公司、分公司名录</w:t>
            </w:r>
          </w:p>
          <w:p>
            <w:pPr>
              <w:spacing w:line="320" w:lineRule="exact"/>
              <w:rPr>
                <w:rFonts w:ascii="宋体"/>
                <w:color w:val="000000"/>
                <w:sz w:val="32"/>
                <w:szCs w:val="32"/>
              </w:rPr>
            </w:pPr>
            <w:r>
              <w:rPr>
                <w:rFonts w:hint="eastAsia" w:ascii="宋体" w:hAnsi="宋体"/>
                <w:color w:val="000000"/>
                <w:sz w:val="32"/>
                <w:szCs w:val="32"/>
              </w:rPr>
              <w:t>□</w:t>
            </w:r>
            <w:r>
              <w:rPr>
                <w:rFonts w:ascii="宋体" w:hAnsi="宋体"/>
                <w:color w:val="000000"/>
                <w:sz w:val="32"/>
                <w:szCs w:val="32"/>
              </w:rPr>
              <w:t>8.2017</w:t>
            </w:r>
            <w:r>
              <w:rPr>
                <w:rFonts w:hint="eastAsia" w:ascii="宋体" w:hAnsi="宋体"/>
                <w:color w:val="000000"/>
                <w:sz w:val="32"/>
                <w:szCs w:val="32"/>
              </w:rPr>
              <w:t>年</w:t>
            </w:r>
            <w:r>
              <w:rPr>
                <w:rFonts w:ascii="宋体" w:hAnsi="宋体"/>
                <w:color w:val="000000"/>
                <w:sz w:val="32"/>
                <w:szCs w:val="32"/>
              </w:rPr>
              <w:t>12</w:t>
            </w:r>
            <w:r>
              <w:rPr>
                <w:rFonts w:hint="eastAsia" w:ascii="宋体" w:hAnsi="宋体"/>
                <w:color w:val="000000"/>
                <w:sz w:val="32"/>
                <w:szCs w:val="32"/>
              </w:rPr>
              <w:t>月劳务派遣单位职工名册</w:t>
            </w:r>
          </w:p>
          <w:p>
            <w:pPr>
              <w:spacing w:line="320" w:lineRule="exact"/>
              <w:rPr>
                <w:rFonts w:ascii="宋体"/>
                <w:color w:val="000000"/>
                <w:sz w:val="32"/>
                <w:szCs w:val="32"/>
              </w:rPr>
            </w:pPr>
            <w:r>
              <w:rPr>
                <w:rFonts w:hint="eastAsia" w:ascii="宋体" w:hAnsi="宋体"/>
                <w:color w:val="000000"/>
                <w:sz w:val="32"/>
                <w:szCs w:val="32"/>
              </w:rPr>
              <w:t>□</w:t>
            </w:r>
            <w:r>
              <w:rPr>
                <w:rFonts w:ascii="宋体" w:hAnsi="宋体"/>
                <w:color w:val="000000"/>
                <w:sz w:val="32"/>
                <w:szCs w:val="32"/>
              </w:rPr>
              <w:t>9.</w:t>
            </w:r>
            <w:r>
              <w:rPr>
                <w:rFonts w:hint="eastAsia" w:ascii="宋体" w:hAnsi="宋体"/>
                <w:color w:val="000000"/>
                <w:kern w:val="0"/>
                <w:sz w:val="32"/>
                <w:szCs w:val="32"/>
              </w:rPr>
              <w:t>社会保险登记证副本</w:t>
            </w:r>
          </w:p>
          <w:p>
            <w:pPr>
              <w:spacing w:line="320" w:lineRule="exact"/>
              <w:rPr>
                <w:rFonts w:ascii="宋体"/>
                <w:color w:val="000000"/>
                <w:sz w:val="32"/>
                <w:szCs w:val="32"/>
              </w:rPr>
            </w:pPr>
            <w:r>
              <w:rPr>
                <w:rFonts w:hint="eastAsia" w:ascii="宋体" w:hAnsi="宋体"/>
                <w:color w:val="000000"/>
                <w:sz w:val="32"/>
                <w:szCs w:val="32"/>
              </w:rPr>
              <w:t>□</w:t>
            </w:r>
            <w:r>
              <w:rPr>
                <w:rFonts w:ascii="宋体" w:hAnsi="宋体"/>
                <w:color w:val="000000"/>
                <w:sz w:val="32"/>
                <w:szCs w:val="32"/>
              </w:rPr>
              <w:t>10.2017</w:t>
            </w:r>
            <w:r>
              <w:rPr>
                <w:rFonts w:hint="eastAsia" w:ascii="宋体" w:hAnsi="宋体"/>
                <w:color w:val="000000"/>
                <w:sz w:val="32"/>
                <w:szCs w:val="32"/>
              </w:rPr>
              <w:t>年</w:t>
            </w:r>
            <w:r>
              <w:rPr>
                <w:rFonts w:ascii="宋体" w:hAnsi="宋体"/>
                <w:color w:val="000000"/>
                <w:sz w:val="32"/>
                <w:szCs w:val="32"/>
              </w:rPr>
              <w:t>12</w:t>
            </w:r>
            <w:r>
              <w:rPr>
                <w:rFonts w:hint="eastAsia" w:ascii="宋体" w:hAnsi="宋体"/>
                <w:color w:val="000000"/>
                <w:sz w:val="32"/>
                <w:szCs w:val="32"/>
              </w:rPr>
              <w:t>月</w:t>
            </w:r>
            <w:r>
              <w:rPr>
                <w:rFonts w:hint="eastAsia" w:ascii="宋体" w:hAnsi="宋体"/>
                <w:color w:val="000000"/>
                <w:kern w:val="0"/>
                <w:sz w:val="32"/>
                <w:szCs w:val="32"/>
              </w:rPr>
              <w:t>社会保险缴费凭证及参保人员明细</w:t>
            </w:r>
          </w:p>
          <w:p>
            <w:pPr>
              <w:spacing w:line="320" w:lineRule="exact"/>
              <w:rPr>
                <w:rFonts w:ascii="宋体"/>
                <w:color w:val="000000"/>
                <w:sz w:val="32"/>
                <w:szCs w:val="32"/>
              </w:rPr>
            </w:pPr>
            <w:r>
              <w:rPr>
                <w:rFonts w:hint="eastAsia" w:ascii="宋体" w:hAnsi="宋体"/>
                <w:color w:val="000000"/>
                <w:sz w:val="32"/>
                <w:szCs w:val="32"/>
              </w:rPr>
              <w:t>□</w:t>
            </w:r>
            <w:r>
              <w:rPr>
                <w:rFonts w:ascii="宋体" w:hAnsi="宋体"/>
                <w:color w:val="000000"/>
                <w:sz w:val="32"/>
                <w:szCs w:val="32"/>
              </w:rPr>
              <w:t>11.</w:t>
            </w:r>
            <w:r>
              <w:rPr>
                <w:rFonts w:hint="eastAsia" w:ascii="宋体" w:hAnsi="宋体"/>
                <w:color w:val="000000"/>
                <w:sz w:val="32"/>
                <w:szCs w:val="32"/>
              </w:rPr>
              <w:t>与用工单位签订劳务派遣协议</w:t>
            </w:r>
          </w:p>
          <w:p>
            <w:pPr>
              <w:spacing w:line="320" w:lineRule="exact"/>
              <w:rPr>
                <w:rFonts w:ascii="宋体"/>
                <w:color w:val="000000"/>
                <w:sz w:val="32"/>
                <w:szCs w:val="32"/>
              </w:rPr>
            </w:pPr>
            <w:r>
              <w:rPr>
                <w:rFonts w:hint="eastAsia" w:ascii="宋体" w:hAnsi="宋体"/>
                <w:color w:val="000000"/>
                <w:sz w:val="32"/>
                <w:szCs w:val="32"/>
              </w:rPr>
              <w:t>□</w:t>
            </w:r>
            <w:r>
              <w:rPr>
                <w:rFonts w:ascii="宋体" w:hAnsi="宋体"/>
                <w:color w:val="000000"/>
                <w:sz w:val="32"/>
                <w:szCs w:val="32"/>
              </w:rPr>
              <w:t>12.</w:t>
            </w:r>
            <w:r>
              <w:rPr>
                <w:rFonts w:hint="eastAsia" w:ascii="宋体" w:hAnsi="宋体"/>
                <w:color w:val="000000"/>
                <w:sz w:val="32"/>
                <w:szCs w:val="32"/>
              </w:rPr>
              <w:t>经营场地合法使用证明（属自有场地的提交场地产权证明，属租赁场地的提供经房管部门房屋租赁登记备案不少于</w:t>
            </w:r>
            <w:r>
              <w:rPr>
                <w:rFonts w:ascii="宋体" w:hAnsi="宋体"/>
                <w:color w:val="000000"/>
                <w:sz w:val="32"/>
                <w:szCs w:val="32"/>
              </w:rPr>
              <w:t>1</w:t>
            </w:r>
            <w:r>
              <w:rPr>
                <w:rFonts w:hint="eastAsia" w:ascii="宋体" w:hAnsi="宋体"/>
                <w:color w:val="000000"/>
                <w:sz w:val="32"/>
                <w:szCs w:val="32"/>
              </w:rPr>
              <w:t>年租赁期的租赁合同和产权证明，没有办理租赁登记备案的提供地税局开具的</w:t>
            </w:r>
            <w:r>
              <w:rPr>
                <w:rFonts w:ascii="宋体" w:hAnsi="宋体"/>
                <w:color w:val="000000"/>
                <w:sz w:val="32"/>
                <w:szCs w:val="32"/>
              </w:rPr>
              <w:t>2017</w:t>
            </w:r>
            <w:r>
              <w:rPr>
                <w:rFonts w:hint="eastAsia" w:ascii="宋体" w:hAnsi="宋体"/>
                <w:color w:val="000000"/>
                <w:sz w:val="32"/>
                <w:szCs w:val="32"/>
              </w:rPr>
              <w:t>年度房屋租赁发票）</w:t>
            </w:r>
          </w:p>
          <w:p>
            <w:pPr>
              <w:spacing w:line="320" w:lineRule="exact"/>
              <w:rPr>
                <w:rFonts w:ascii="宋体"/>
                <w:color w:val="000000"/>
                <w:sz w:val="32"/>
                <w:szCs w:val="32"/>
              </w:rPr>
            </w:pPr>
          </w:p>
          <w:p>
            <w:pPr>
              <w:spacing w:line="320" w:lineRule="exact"/>
              <w:rPr>
                <w:rFonts w:ascii="方正仿宋_GBK" w:hAnsi="仿宋_GB2312" w:cs="仿宋_GB2312"/>
                <w:szCs w:val="32"/>
              </w:rPr>
            </w:pPr>
            <w:r>
              <w:rPr>
                <w:rFonts w:hint="eastAsia" w:ascii="宋体" w:hAnsi="宋体" w:cs="仿宋_GB2312"/>
                <w:sz w:val="22"/>
                <w:szCs w:val="32"/>
              </w:rPr>
              <w:t>（注：请按以上序号顺序排列材料并用夹子固定（无需装订），《劳务派遣经营许可证》正副本提供原件及复印件，其他材料出示原件，经当场审查后提交</w:t>
            </w:r>
            <w:r>
              <w:rPr>
                <w:rFonts w:ascii="宋体" w:hAnsi="宋体" w:cs="仿宋_GB2312"/>
                <w:sz w:val="22"/>
                <w:szCs w:val="32"/>
              </w:rPr>
              <w:t>A4</w:t>
            </w:r>
            <w:r>
              <w:rPr>
                <w:rFonts w:hint="eastAsia" w:ascii="宋体" w:hAnsi="宋体" w:cs="仿宋_GB2312"/>
                <w:sz w:val="22"/>
                <w:szCs w:val="32"/>
              </w:rPr>
              <w:t>纸复印件并盖公章。）</w:t>
            </w:r>
          </w:p>
        </w:tc>
      </w:tr>
    </w:tbl>
    <w:p/>
    <w:p>
      <w:pPr>
        <w:pStyle w:val="21"/>
        <w:widowControl/>
        <w:adjustRightInd w:val="0"/>
        <w:snapToGrid w:val="0"/>
        <w:spacing w:before="100" w:beforeAutospacing="1" w:after="100" w:afterAutospacing="1" w:line="440" w:lineRule="exact"/>
        <w:ind w:firstLine="0" w:firstLineChars="0"/>
        <w:jc w:val="center"/>
        <w:rPr>
          <w:rFonts w:ascii="方正小标宋_GBK" w:eastAsia="方正小标宋_GBK"/>
          <w:kern w:val="0"/>
          <w:sz w:val="44"/>
          <w:szCs w:val="44"/>
        </w:rPr>
      </w:pPr>
      <w:r>
        <w:rPr>
          <w:rFonts w:hint="eastAsia" w:ascii="方正小标宋_GBK" w:eastAsia="方正小标宋_GBK"/>
          <w:kern w:val="0"/>
          <w:sz w:val="44"/>
          <w:szCs w:val="44"/>
        </w:rPr>
        <w:t>（十）劳务派遣单位分公司经营情况</w:t>
      </w:r>
    </w:p>
    <w:p>
      <w:pPr>
        <w:pStyle w:val="21"/>
        <w:widowControl/>
        <w:adjustRightInd w:val="0"/>
        <w:snapToGrid w:val="0"/>
        <w:spacing w:before="100" w:beforeAutospacing="1" w:after="100" w:afterAutospacing="1" w:line="440" w:lineRule="exact"/>
        <w:ind w:firstLine="0" w:firstLineChars="0"/>
        <w:jc w:val="center"/>
        <w:rPr>
          <w:rFonts w:ascii="方正小标宋_GBK" w:eastAsia="方正小标宋_GBK"/>
          <w:kern w:val="0"/>
          <w:sz w:val="44"/>
          <w:szCs w:val="44"/>
        </w:rPr>
      </w:pPr>
      <w:r>
        <w:rPr>
          <w:rFonts w:hint="eastAsia" w:ascii="方正小标宋_GBK" w:eastAsia="方正小标宋_GBK"/>
          <w:kern w:val="0"/>
          <w:sz w:val="44"/>
          <w:szCs w:val="44"/>
        </w:rPr>
        <w:t>报告表</w:t>
      </w:r>
    </w:p>
    <w:p>
      <w:pPr>
        <w:pStyle w:val="21"/>
        <w:widowControl/>
        <w:adjustRightInd w:val="0"/>
        <w:snapToGrid w:val="0"/>
        <w:spacing w:before="100" w:beforeAutospacing="1" w:after="100" w:afterAutospacing="1" w:line="440" w:lineRule="exact"/>
        <w:ind w:firstLine="0" w:firstLineChars="0"/>
        <w:rPr>
          <w:rFonts w:ascii="方正仿宋_GBK" w:hAnsi="华文中宋" w:eastAsia="方正仿宋_GBK" w:cs="华文中宋"/>
          <w:color w:val="000000"/>
          <w:kern w:val="0"/>
          <w:sz w:val="32"/>
          <w:szCs w:val="32"/>
        </w:rPr>
      </w:pPr>
      <w:r>
        <w:rPr>
          <w:rFonts w:hint="eastAsia" w:ascii="方正仿宋_GBK" w:hAnsi="仿宋_GB2312" w:eastAsia="方正仿宋_GBK" w:cs="仿宋_GB2312"/>
          <w:bCs/>
          <w:kern w:val="0"/>
          <w:sz w:val="32"/>
          <w:szCs w:val="32"/>
        </w:rPr>
        <w:t>劳务派遣单位分公司盖章：</w:t>
      </w:r>
      <w:r>
        <w:rPr>
          <w:rFonts w:ascii="方正仿宋_GBK" w:hAnsi="仿宋_GB2312" w:eastAsia="方正仿宋_GBK" w:cs="仿宋_GB2312"/>
          <w:bCs/>
          <w:kern w:val="0"/>
          <w:sz w:val="32"/>
          <w:szCs w:val="32"/>
        </w:rPr>
        <w:t xml:space="preserve">  </w:t>
      </w:r>
    </w:p>
    <w:tbl>
      <w:tblPr>
        <w:tblStyle w:val="11"/>
        <w:tblpPr w:leftFromText="180" w:rightFromText="180" w:vertAnchor="text" w:horzAnchor="page" w:tblpX="1776" w:tblpY="120"/>
        <w:tblOverlap w:val="never"/>
        <w:tblW w:w="8372" w:type="dxa"/>
        <w:tblCellSpacing w:w="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1873"/>
        <w:gridCol w:w="2693"/>
        <w:gridCol w:w="1607"/>
        <w:gridCol w:w="219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752" w:hRule="atLeast"/>
          <w:tblCellSpacing w:w="0" w:type="dxa"/>
        </w:trPr>
        <w:tc>
          <w:tcPr>
            <w:tcW w:w="1873" w:type="dxa"/>
            <w:tcBorders>
              <w:top w:val="single" w:color="000000" w:sz="6" w:space="0"/>
              <w:left w:val="outset" w:color="000000" w:sz="6" w:space="0"/>
              <w:bottom w:val="outset" w:color="000000" w:sz="6" w:space="0"/>
              <w:right w:val="single" w:color="000000" w:sz="6" w:space="0"/>
              <w:tl2br w:val="single" w:color="000000" w:sz="6" w:space="0"/>
            </w:tcBorders>
            <w:tcMar>
              <w:top w:w="15" w:type="dxa"/>
              <w:left w:w="15" w:type="dxa"/>
              <w:bottom w:w="15" w:type="dxa"/>
              <w:right w:w="15" w:type="dxa"/>
            </w:tcMar>
            <w:vAlign w:val="center"/>
          </w:tcPr>
          <w:p>
            <w:pPr>
              <w:widowControl/>
              <w:spacing w:line="440" w:lineRule="exact"/>
              <w:jc w:val="center"/>
              <w:rPr>
                <w:rFonts w:ascii="方正仿宋_GBK" w:hAnsi="仿宋_GB2312" w:cs="仿宋_GB2312"/>
                <w:bCs/>
                <w:kern w:val="0"/>
                <w:szCs w:val="32"/>
              </w:rPr>
            </w:pPr>
            <w:r>
              <w:rPr>
                <w:rFonts w:ascii="方正仿宋_GBK" w:hAnsi="仿宋_GB2312" w:cs="仿宋_GB2312"/>
                <w:bCs/>
                <w:kern w:val="0"/>
                <w:szCs w:val="32"/>
              </w:rPr>
              <w:t xml:space="preserve"> </w:t>
            </w:r>
          </w:p>
        </w:tc>
        <w:tc>
          <w:tcPr>
            <w:tcW w:w="6499" w:type="dxa"/>
            <w:gridSpan w:val="3"/>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adjustRightInd w:val="0"/>
              <w:snapToGrid w:val="0"/>
              <w:spacing w:line="440" w:lineRule="exact"/>
              <w:rPr>
                <w:rFonts w:ascii="方正仿宋_GBK" w:hAnsi="宋体" w:cs="宋体"/>
                <w:kern w:val="0"/>
                <w:szCs w:val="32"/>
              </w:rPr>
            </w:pPr>
            <w:r>
              <w:rPr>
                <w:rFonts w:hint="eastAsia" w:ascii="方正仿宋_GBK" w:hAnsi="宋体" w:cs="宋体"/>
                <w:kern w:val="0"/>
                <w:szCs w:val="32"/>
              </w:rPr>
              <w:t>□本省跨社会保险统筹区经营</w:t>
            </w:r>
          </w:p>
          <w:p>
            <w:pPr>
              <w:widowControl/>
              <w:adjustRightInd w:val="0"/>
              <w:snapToGrid w:val="0"/>
              <w:spacing w:line="440" w:lineRule="exact"/>
              <w:rPr>
                <w:rFonts w:ascii="方正仿宋_GBK" w:hAnsi="宋体" w:cs="宋体"/>
                <w:kern w:val="0"/>
                <w:szCs w:val="32"/>
              </w:rPr>
            </w:pPr>
            <w:r>
              <w:rPr>
                <w:rFonts w:hint="eastAsia" w:ascii="方正仿宋_GBK" w:hAnsi="宋体" w:cs="宋体"/>
                <w:kern w:val="0"/>
                <w:szCs w:val="32"/>
              </w:rPr>
              <w:t>□本省未跨社会保险统筹区经营</w:t>
            </w:r>
          </w:p>
          <w:p>
            <w:pPr>
              <w:widowControl/>
              <w:adjustRightInd w:val="0"/>
              <w:snapToGrid w:val="0"/>
              <w:spacing w:line="440" w:lineRule="exact"/>
              <w:rPr>
                <w:rFonts w:ascii="方正仿宋_GBK" w:hAnsi="仿宋_GB2312" w:cs="仿宋_GB2312"/>
                <w:szCs w:val="32"/>
              </w:rPr>
            </w:pPr>
            <w:r>
              <w:rPr>
                <w:rFonts w:hint="eastAsia" w:ascii="方正仿宋_GBK" w:hAnsi="宋体" w:cs="宋体"/>
                <w:kern w:val="0"/>
                <w:szCs w:val="32"/>
              </w:rPr>
              <w:t>□外省（自治</w:t>
            </w:r>
            <w:r>
              <w:rPr>
                <w:rFonts w:hint="eastAsia" w:ascii="方正仿宋_GBK" w:hAnsi="宋体"/>
                <w:color w:val="000000"/>
                <w:kern w:val="0"/>
                <w:szCs w:val="32"/>
              </w:rPr>
              <w:t>区、直辖市）来江苏经营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01" w:hRule="exact"/>
          <w:tblCellSpacing w:w="0" w:type="dxa"/>
        </w:trPr>
        <w:tc>
          <w:tcPr>
            <w:tcW w:w="8372" w:type="dxa"/>
            <w:gridSpan w:val="4"/>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40" w:lineRule="exact"/>
              <w:ind w:firstLine="251" w:firstLineChars="100"/>
              <w:jc w:val="center"/>
              <w:rPr>
                <w:rFonts w:ascii="方正仿宋_GBK" w:hAnsi="仿宋_GB2312" w:cs="仿宋_GB2312"/>
                <w:b/>
                <w:szCs w:val="32"/>
              </w:rPr>
            </w:pPr>
            <w:r>
              <w:rPr>
                <w:rFonts w:hint="eastAsia" w:ascii="方正仿宋_GBK" w:hAnsi="仿宋_GB2312" w:cs="仿宋_GB2312"/>
                <w:b/>
                <w:bCs/>
                <w:kern w:val="0"/>
                <w:sz w:val="25"/>
                <w:szCs w:val="32"/>
              </w:rPr>
              <w:t>劳务派遣单位情况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rFonts w:ascii="方正仿宋_GBK" w:hAnsi="仿宋_GB2312" w:cs="仿宋_GB2312"/>
                <w:kern w:val="0"/>
                <w:szCs w:val="32"/>
              </w:rPr>
            </w:pPr>
            <w:r>
              <w:rPr>
                <w:rFonts w:hint="eastAsia" w:ascii="方正仿宋_GBK" w:hAnsi="仿宋_GB2312" w:cs="仿宋_GB2312"/>
                <w:bCs/>
                <w:kern w:val="0"/>
                <w:szCs w:val="32"/>
              </w:rPr>
              <w:t>单位名称</w:t>
            </w:r>
          </w:p>
        </w:tc>
        <w:tc>
          <w:tcPr>
            <w:tcW w:w="6499" w:type="dxa"/>
            <w:gridSpan w:val="3"/>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rFonts w:ascii="方正仿宋_GBK" w:hAnsi="仿宋_GB2312" w:cs="仿宋_GB231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rFonts w:ascii="方正仿宋_GBK" w:hAnsi="仿宋_GB2312" w:cs="仿宋_GB2312"/>
                <w:bCs/>
                <w:kern w:val="0"/>
                <w:szCs w:val="32"/>
              </w:rPr>
            </w:pPr>
            <w:r>
              <w:rPr>
                <w:rFonts w:hint="eastAsia" w:ascii="方正仿宋_GBK" w:hAnsi="仿宋_GB2312" w:cs="仿宋_GB2312"/>
                <w:bCs/>
                <w:kern w:val="0"/>
                <w:szCs w:val="32"/>
              </w:rPr>
              <w:t>住</w:t>
            </w:r>
            <w:r>
              <w:rPr>
                <w:rFonts w:ascii="方正仿宋_GBK" w:hAnsi="仿宋_GB2312" w:cs="仿宋_GB2312"/>
                <w:bCs/>
                <w:kern w:val="0"/>
                <w:szCs w:val="32"/>
              </w:rPr>
              <w:t xml:space="preserve">  </w:t>
            </w:r>
            <w:r>
              <w:rPr>
                <w:rFonts w:hint="eastAsia" w:ascii="方正仿宋_GBK" w:hAnsi="仿宋_GB2312" w:cs="仿宋_GB2312"/>
                <w:bCs/>
                <w:kern w:val="0"/>
                <w:szCs w:val="32"/>
              </w:rPr>
              <w:t>所</w:t>
            </w:r>
          </w:p>
        </w:tc>
        <w:tc>
          <w:tcPr>
            <w:tcW w:w="269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rFonts w:ascii="方正仿宋_GBK" w:hAnsi="仿宋_GB2312" w:cs="仿宋_GB2312"/>
                <w:szCs w:val="32"/>
              </w:rPr>
            </w:pPr>
          </w:p>
        </w:tc>
        <w:tc>
          <w:tcPr>
            <w:tcW w:w="160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rFonts w:ascii="方正仿宋_GBK" w:hAnsi="仿宋_GB2312" w:cs="仿宋_GB2312"/>
                <w:bCs/>
                <w:kern w:val="0"/>
                <w:szCs w:val="32"/>
              </w:rPr>
            </w:pPr>
            <w:r>
              <w:rPr>
                <w:rFonts w:hint="eastAsia" w:ascii="方正仿宋_GBK" w:hAnsi="仿宋_GB2312" w:cs="仿宋_GB2312"/>
                <w:bCs/>
                <w:kern w:val="0"/>
                <w:szCs w:val="32"/>
              </w:rPr>
              <w:t>注册资本</w:t>
            </w:r>
          </w:p>
        </w:tc>
        <w:tc>
          <w:tcPr>
            <w:tcW w:w="219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left"/>
              <w:rPr>
                <w:rFonts w:ascii="方正仿宋_GBK" w:hAnsi="仿宋_GB2312" w:cs="仿宋_GB231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rFonts w:ascii="方正仿宋_GBK" w:hAnsi="仿宋_GB2312" w:cs="仿宋_GB2312"/>
                <w:bCs/>
                <w:kern w:val="0"/>
                <w:szCs w:val="32"/>
              </w:rPr>
            </w:pPr>
            <w:r>
              <w:rPr>
                <w:rFonts w:hint="eastAsia" w:ascii="方正仿宋_GBK" w:hAnsi="仿宋_GB2312" w:cs="仿宋_GB2312"/>
                <w:bCs/>
                <w:kern w:val="0"/>
                <w:szCs w:val="32"/>
              </w:rPr>
              <w:t>法定代表人</w:t>
            </w:r>
          </w:p>
        </w:tc>
        <w:tc>
          <w:tcPr>
            <w:tcW w:w="269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rFonts w:ascii="方正仿宋_GBK" w:hAnsi="仿宋_GB2312" w:cs="仿宋_GB2312"/>
                <w:szCs w:val="32"/>
              </w:rPr>
            </w:pPr>
          </w:p>
        </w:tc>
        <w:tc>
          <w:tcPr>
            <w:tcW w:w="160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rFonts w:ascii="方正仿宋_GBK" w:hAnsi="仿宋_GB2312" w:cs="仿宋_GB2312"/>
                <w:bCs/>
                <w:kern w:val="0"/>
                <w:szCs w:val="32"/>
              </w:rPr>
            </w:pPr>
            <w:r>
              <w:rPr>
                <w:rFonts w:hint="eastAsia" w:ascii="方正仿宋_GBK" w:hAnsi="仿宋_GB2312" w:cs="仿宋_GB2312"/>
                <w:bCs/>
                <w:kern w:val="0"/>
                <w:szCs w:val="32"/>
              </w:rPr>
              <w:t>联系电话</w:t>
            </w:r>
          </w:p>
        </w:tc>
        <w:tc>
          <w:tcPr>
            <w:tcW w:w="219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left"/>
              <w:rPr>
                <w:rFonts w:ascii="方正仿宋_GBK" w:hAnsi="仿宋_GB2312" w:cs="仿宋_GB231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751" w:hRule="atLeas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rFonts w:ascii="方正仿宋_GBK" w:hAnsi="仿宋_GB2312" w:cs="仿宋_GB2312"/>
                <w:bCs/>
                <w:kern w:val="0"/>
                <w:szCs w:val="32"/>
              </w:rPr>
            </w:pPr>
            <w:r>
              <w:rPr>
                <w:rFonts w:hint="eastAsia" w:ascii="方正仿宋_GBK" w:hAnsi="仿宋_GB2312" w:cs="仿宋_GB2312"/>
                <w:bCs/>
                <w:kern w:val="0"/>
                <w:szCs w:val="32"/>
              </w:rPr>
              <w:t>许可证编号</w:t>
            </w:r>
          </w:p>
        </w:tc>
        <w:tc>
          <w:tcPr>
            <w:tcW w:w="269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rFonts w:ascii="方正仿宋_GBK" w:hAnsi="仿宋_GB2312" w:cs="仿宋_GB2312"/>
                <w:szCs w:val="32"/>
              </w:rPr>
            </w:pPr>
          </w:p>
        </w:tc>
        <w:tc>
          <w:tcPr>
            <w:tcW w:w="160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adjustRightInd w:val="0"/>
              <w:snapToGrid w:val="0"/>
              <w:spacing w:line="320" w:lineRule="exact"/>
              <w:jc w:val="center"/>
              <w:rPr>
                <w:rFonts w:ascii="方正仿宋_GBK" w:hAnsi="仿宋_GB2312" w:cs="仿宋_GB2312"/>
                <w:bCs/>
                <w:kern w:val="0"/>
                <w:szCs w:val="32"/>
              </w:rPr>
            </w:pPr>
            <w:r>
              <w:rPr>
                <w:rFonts w:hint="eastAsia" w:ascii="方正仿宋_GBK" w:hAnsi="仿宋_GB2312" w:cs="仿宋_GB2312"/>
                <w:bCs/>
                <w:kern w:val="0"/>
                <w:szCs w:val="32"/>
              </w:rPr>
              <w:t>许可证有效期限</w:t>
            </w:r>
          </w:p>
        </w:tc>
        <w:tc>
          <w:tcPr>
            <w:tcW w:w="219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left"/>
              <w:rPr>
                <w:rFonts w:ascii="方正仿宋_GBK" w:hAnsi="仿宋_GB2312" w:cs="仿宋_GB231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rFonts w:ascii="方正仿宋_GBK" w:hAnsi="仿宋_GB2312" w:cs="仿宋_GB2312"/>
                <w:bCs/>
                <w:kern w:val="0"/>
                <w:szCs w:val="32"/>
              </w:rPr>
            </w:pPr>
            <w:r>
              <w:rPr>
                <w:rFonts w:hint="eastAsia" w:ascii="方正仿宋_GBK" w:hAnsi="仿宋_GB2312" w:cs="仿宋_GB2312"/>
                <w:bCs/>
                <w:kern w:val="0"/>
                <w:szCs w:val="32"/>
              </w:rPr>
              <w:t>发证机关</w:t>
            </w:r>
          </w:p>
        </w:tc>
        <w:tc>
          <w:tcPr>
            <w:tcW w:w="269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rFonts w:ascii="方正仿宋_GBK" w:hAnsi="仿宋_GB2312" w:cs="仿宋_GB2312"/>
                <w:szCs w:val="32"/>
              </w:rPr>
            </w:pPr>
          </w:p>
        </w:tc>
        <w:tc>
          <w:tcPr>
            <w:tcW w:w="160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rFonts w:ascii="方正仿宋_GBK" w:hAnsi="仿宋_GB2312" w:cs="仿宋_GB2312"/>
                <w:bCs/>
                <w:kern w:val="0"/>
                <w:szCs w:val="32"/>
              </w:rPr>
            </w:pPr>
            <w:r>
              <w:rPr>
                <w:rFonts w:hint="eastAsia" w:ascii="方正仿宋_GBK" w:hAnsi="仿宋_GB2312" w:cs="仿宋_GB2312"/>
                <w:bCs/>
                <w:kern w:val="0"/>
                <w:szCs w:val="32"/>
              </w:rPr>
              <w:t>发证日期</w:t>
            </w:r>
          </w:p>
        </w:tc>
        <w:tc>
          <w:tcPr>
            <w:tcW w:w="219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left"/>
              <w:rPr>
                <w:rFonts w:ascii="方正仿宋_GBK" w:hAnsi="仿宋_GB2312" w:cs="仿宋_GB231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blCellSpacing w:w="0" w:type="dxa"/>
        </w:trPr>
        <w:tc>
          <w:tcPr>
            <w:tcW w:w="8372" w:type="dxa"/>
            <w:gridSpan w:val="4"/>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40" w:lineRule="exact"/>
              <w:ind w:firstLine="251" w:firstLineChars="100"/>
              <w:jc w:val="center"/>
              <w:rPr>
                <w:rFonts w:ascii="方正仿宋_GBK" w:hAnsi="仿宋_GB2312" w:cs="仿宋_GB2312"/>
                <w:b/>
                <w:bCs/>
                <w:kern w:val="0"/>
                <w:sz w:val="25"/>
                <w:szCs w:val="32"/>
              </w:rPr>
            </w:pPr>
            <w:r>
              <w:rPr>
                <w:rFonts w:hint="eastAsia" w:ascii="方正仿宋_GBK" w:hAnsi="仿宋_GB2312" w:cs="仿宋_GB2312"/>
                <w:b/>
                <w:bCs/>
                <w:kern w:val="0"/>
                <w:sz w:val="25"/>
                <w:szCs w:val="32"/>
              </w:rPr>
              <w:t>劳务派遣单位分公司情况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rFonts w:ascii="方正仿宋_GBK" w:hAnsi="仿宋_GB2312" w:cs="仿宋_GB2312"/>
                <w:bCs/>
                <w:kern w:val="0"/>
                <w:szCs w:val="32"/>
              </w:rPr>
            </w:pPr>
            <w:r>
              <w:rPr>
                <w:rFonts w:hint="eastAsia" w:ascii="方正仿宋_GBK" w:hAnsi="仿宋_GB2312" w:cs="仿宋_GB2312"/>
                <w:bCs/>
                <w:kern w:val="0"/>
                <w:szCs w:val="32"/>
              </w:rPr>
              <w:t>分公司名称</w:t>
            </w:r>
          </w:p>
        </w:tc>
        <w:tc>
          <w:tcPr>
            <w:tcW w:w="6499" w:type="dxa"/>
            <w:gridSpan w:val="3"/>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left"/>
              <w:rPr>
                <w:rFonts w:ascii="方正仿宋_GBK" w:hAnsi="仿宋_GB2312" w:cs="仿宋_GB231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rFonts w:ascii="方正仿宋_GBK" w:hAnsi="仿宋_GB2312" w:cs="仿宋_GB2312"/>
                <w:kern w:val="0"/>
                <w:szCs w:val="32"/>
              </w:rPr>
            </w:pPr>
            <w:r>
              <w:rPr>
                <w:rFonts w:hint="eastAsia" w:ascii="方正仿宋_GBK" w:hAnsi="仿宋_GB2312" w:cs="仿宋_GB2312"/>
                <w:bCs/>
                <w:kern w:val="0"/>
                <w:szCs w:val="32"/>
              </w:rPr>
              <w:t>住</w:t>
            </w:r>
            <w:r>
              <w:rPr>
                <w:rFonts w:ascii="方正仿宋_GBK" w:hAnsi="仿宋_GB2312" w:cs="仿宋_GB2312"/>
                <w:bCs/>
                <w:kern w:val="0"/>
                <w:szCs w:val="32"/>
              </w:rPr>
              <w:t xml:space="preserve">  </w:t>
            </w:r>
            <w:r>
              <w:rPr>
                <w:rFonts w:hint="eastAsia" w:ascii="方正仿宋_GBK" w:hAnsi="仿宋_GB2312" w:cs="仿宋_GB2312"/>
                <w:bCs/>
                <w:kern w:val="0"/>
                <w:szCs w:val="32"/>
              </w:rPr>
              <w:t>所</w:t>
            </w:r>
          </w:p>
        </w:tc>
        <w:tc>
          <w:tcPr>
            <w:tcW w:w="6499" w:type="dxa"/>
            <w:gridSpan w:val="3"/>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left"/>
              <w:rPr>
                <w:rFonts w:ascii="方正仿宋_GBK" w:hAnsi="仿宋_GB2312" w:cs="仿宋_GB2312"/>
                <w:szCs w:val="32"/>
              </w:rPr>
            </w:pPr>
            <w:r>
              <w:rPr>
                <w:rFonts w:ascii="方正仿宋_GBK" w:hAnsi="仿宋_GB2312" w:cs="仿宋_GB2312"/>
                <w:szCs w:val="32"/>
              </w:rPr>
              <w:t xml:space="preserve">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88" w:hRule="atLeas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before="100" w:beforeAutospacing="1" w:after="100" w:afterAutospacing="1" w:line="320" w:lineRule="exact"/>
              <w:jc w:val="center"/>
              <w:rPr>
                <w:rFonts w:ascii="方正仿宋_GBK" w:hAnsi="仿宋_GB2312" w:cs="仿宋_GB2312"/>
                <w:bCs/>
                <w:kern w:val="0"/>
                <w:szCs w:val="32"/>
              </w:rPr>
            </w:pPr>
            <w:r>
              <w:rPr>
                <w:rFonts w:hint="eastAsia" w:ascii="方正仿宋_GBK" w:hAnsi="仿宋_GB2312" w:cs="仿宋_GB2312"/>
                <w:bCs/>
                <w:kern w:val="0"/>
                <w:szCs w:val="32"/>
              </w:rPr>
              <w:t>负责人</w:t>
            </w:r>
          </w:p>
        </w:tc>
        <w:tc>
          <w:tcPr>
            <w:tcW w:w="269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rFonts w:ascii="方正仿宋_GBK" w:hAnsi="仿宋_GB2312" w:cs="仿宋_GB2312"/>
                <w:szCs w:val="32"/>
              </w:rPr>
            </w:pPr>
          </w:p>
        </w:tc>
        <w:tc>
          <w:tcPr>
            <w:tcW w:w="160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adjustRightInd w:val="0"/>
              <w:snapToGrid w:val="0"/>
              <w:spacing w:line="320" w:lineRule="exact"/>
              <w:jc w:val="center"/>
              <w:rPr>
                <w:rFonts w:ascii="方正仿宋_GBK" w:hAnsi="仿宋_GB2312" w:cs="仿宋_GB2312"/>
                <w:bCs/>
                <w:kern w:val="0"/>
                <w:szCs w:val="32"/>
              </w:rPr>
            </w:pPr>
            <w:r>
              <w:rPr>
                <w:rFonts w:hint="eastAsia" w:ascii="方正仿宋_GBK" w:hAnsi="仿宋_GB2312" w:cs="仿宋_GB2312"/>
                <w:bCs/>
                <w:kern w:val="0"/>
                <w:szCs w:val="32"/>
              </w:rPr>
              <w:t>身份证</w:t>
            </w:r>
          </w:p>
          <w:p>
            <w:pPr>
              <w:widowControl/>
              <w:adjustRightInd w:val="0"/>
              <w:snapToGrid w:val="0"/>
              <w:spacing w:line="320" w:lineRule="exact"/>
              <w:jc w:val="center"/>
              <w:rPr>
                <w:rFonts w:ascii="方正仿宋_GBK" w:hAnsi="仿宋_GB2312" w:cs="仿宋_GB2312"/>
                <w:bCs/>
                <w:kern w:val="0"/>
                <w:szCs w:val="32"/>
              </w:rPr>
            </w:pPr>
            <w:r>
              <w:rPr>
                <w:rFonts w:hint="eastAsia" w:ascii="方正仿宋_GBK" w:hAnsi="仿宋_GB2312" w:cs="仿宋_GB2312"/>
                <w:bCs/>
                <w:kern w:val="0"/>
                <w:szCs w:val="32"/>
              </w:rPr>
              <w:t>号码</w:t>
            </w:r>
          </w:p>
        </w:tc>
        <w:tc>
          <w:tcPr>
            <w:tcW w:w="219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rFonts w:ascii="方正仿宋_GBK" w:hAnsi="仿宋_GB2312" w:cs="仿宋_GB231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before="100" w:beforeAutospacing="1" w:after="100" w:afterAutospacing="1" w:line="320" w:lineRule="exact"/>
              <w:jc w:val="center"/>
              <w:rPr>
                <w:rFonts w:ascii="方正仿宋_GBK" w:hAnsi="仿宋_GB2312" w:cs="仿宋_GB2312"/>
                <w:kern w:val="0"/>
                <w:szCs w:val="32"/>
              </w:rPr>
            </w:pPr>
            <w:r>
              <w:rPr>
                <w:rFonts w:hint="eastAsia" w:ascii="方正仿宋_GBK" w:hAnsi="仿宋_GB2312" w:cs="仿宋_GB2312"/>
                <w:bCs/>
                <w:kern w:val="0"/>
                <w:szCs w:val="32"/>
              </w:rPr>
              <w:t>联系电话</w:t>
            </w:r>
          </w:p>
        </w:tc>
        <w:tc>
          <w:tcPr>
            <w:tcW w:w="269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rFonts w:ascii="方正仿宋_GBK" w:hAnsi="仿宋_GB2312" w:cs="仿宋_GB2312"/>
                <w:szCs w:val="32"/>
              </w:rPr>
            </w:pPr>
          </w:p>
        </w:tc>
        <w:tc>
          <w:tcPr>
            <w:tcW w:w="160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rFonts w:ascii="方正仿宋_GBK" w:hAnsi="仿宋_GB2312" w:cs="仿宋_GB2312"/>
                <w:kern w:val="0"/>
                <w:szCs w:val="32"/>
              </w:rPr>
            </w:pPr>
            <w:r>
              <w:rPr>
                <w:rFonts w:hint="eastAsia" w:ascii="方正仿宋_GBK" w:hAnsi="仿宋_GB2312" w:cs="仿宋_GB2312"/>
                <w:bCs/>
                <w:kern w:val="0"/>
                <w:szCs w:val="32"/>
              </w:rPr>
              <w:t>电子邮箱</w:t>
            </w:r>
          </w:p>
        </w:tc>
        <w:tc>
          <w:tcPr>
            <w:tcW w:w="219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rFonts w:ascii="方正仿宋_GBK" w:hAnsi="仿宋_GB2312" w:cs="仿宋_GB231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605" w:hRule="exac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before="100" w:beforeAutospacing="1" w:after="100" w:afterAutospacing="1" w:line="320" w:lineRule="exact"/>
              <w:jc w:val="center"/>
              <w:rPr>
                <w:rFonts w:ascii="方正仿宋_GBK" w:hAnsi="仿宋_GB2312" w:cs="仿宋_GB2312"/>
                <w:bCs/>
                <w:kern w:val="0"/>
                <w:szCs w:val="32"/>
              </w:rPr>
            </w:pPr>
            <w:r>
              <w:rPr>
                <w:rFonts w:hint="eastAsia" w:ascii="方正仿宋_GBK" w:hAnsi="仿宋_GB2312" w:cs="仿宋_GB2312"/>
                <w:bCs/>
                <w:kern w:val="0"/>
                <w:szCs w:val="32"/>
              </w:rPr>
              <w:t>填表人姓名</w:t>
            </w:r>
          </w:p>
        </w:tc>
        <w:tc>
          <w:tcPr>
            <w:tcW w:w="269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rFonts w:ascii="方正仿宋_GBK" w:hAnsi="仿宋_GB2312" w:cs="仿宋_GB2312"/>
                <w:szCs w:val="32"/>
              </w:rPr>
            </w:pPr>
          </w:p>
        </w:tc>
        <w:tc>
          <w:tcPr>
            <w:tcW w:w="1607"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jc w:val="center"/>
              <w:rPr>
                <w:rFonts w:ascii="方正仿宋_GBK" w:hAnsi="仿宋_GB2312" w:cs="仿宋_GB2312"/>
                <w:bCs/>
                <w:kern w:val="0"/>
                <w:szCs w:val="32"/>
              </w:rPr>
            </w:pPr>
            <w:r>
              <w:rPr>
                <w:rFonts w:hint="eastAsia" w:ascii="方正仿宋_GBK" w:hAnsi="仿宋_GB2312" w:cs="仿宋_GB2312"/>
                <w:bCs/>
                <w:kern w:val="0"/>
                <w:szCs w:val="32"/>
              </w:rPr>
              <w:t>填表日期</w:t>
            </w:r>
          </w:p>
        </w:tc>
        <w:tc>
          <w:tcPr>
            <w:tcW w:w="2199"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320" w:lineRule="exact"/>
              <w:ind w:firstLine="210" w:firstLineChars="100"/>
              <w:jc w:val="left"/>
              <w:rPr>
                <w:rFonts w:ascii="方正仿宋_GBK" w:hAnsi="仿宋_GB2312" w:cs="仿宋_GB231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108" w:type="dxa"/>
            <w:bottom w:w="0" w:type="dxa"/>
            <w:right w:w="108" w:type="dxa"/>
          </w:tblCellMar>
        </w:tblPrEx>
        <w:trPr>
          <w:trHeight w:val="1315" w:hRule="atLeast"/>
          <w:tblCellSpacing w:w="0" w:type="dxa"/>
        </w:trPr>
        <w:tc>
          <w:tcPr>
            <w:tcW w:w="1873" w:type="dxa"/>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40" w:lineRule="exact"/>
              <w:jc w:val="center"/>
              <w:rPr>
                <w:rFonts w:ascii="方正仿宋_GBK" w:hAnsi="仿宋_GB2312" w:cs="仿宋_GB2312"/>
                <w:bCs/>
                <w:kern w:val="0"/>
                <w:szCs w:val="32"/>
              </w:rPr>
            </w:pPr>
            <w:r>
              <w:rPr>
                <w:rFonts w:hint="eastAsia" w:ascii="方正仿宋_GBK" w:hAnsi="仿宋_GB2312" w:cs="仿宋_GB2312"/>
                <w:bCs/>
                <w:kern w:val="0"/>
                <w:szCs w:val="32"/>
              </w:rPr>
              <w:t>受理报</w:t>
            </w:r>
          </w:p>
          <w:p>
            <w:pPr>
              <w:widowControl/>
              <w:spacing w:line="440" w:lineRule="exact"/>
              <w:jc w:val="center"/>
              <w:rPr>
                <w:rFonts w:ascii="方正仿宋_GBK" w:hAnsi="仿宋_GB2312" w:cs="仿宋_GB2312"/>
                <w:bCs/>
                <w:kern w:val="0"/>
                <w:szCs w:val="32"/>
              </w:rPr>
            </w:pPr>
            <w:r>
              <w:rPr>
                <w:rFonts w:hint="eastAsia" w:ascii="方正仿宋_GBK" w:hAnsi="仿宋_GB2312" w:cs="仿宋_GB2312"/>
                <w:bCs/>
                <w:kern w:val="0"/>
                <w:szCs w:val="32"/>
              </w:rPr>
              <w:t>告机关</w:t>
            </w:r>
          </w:p>
        </w:tc>
        <w:tc>
          <w:tcPr>
            <w:tcW w:w="6499" w:type="dxa"/>
            <w:gridSpan w:val="3"/>
            <w:tcBorders>
              <w:top w:val="outset" w:color="000000" w:sz="6" w:space="0"/>
              <w:left w:val="outset" w:color="000000" w:sz="6" w:space="0"/>
              <w:bottom w:val="outset" w:color="000000" w:sz="6" w:space="0"/>
              <w:right w:val="outset" w:color="000000" w:sz="6" w:space="0"/>
            </w:tcBorders>
            <w:tcMar>
              <w:top w:w="15" w:type="dxa"/>
              <w:left w:w="15" w:type="dxa"/>
              <w:bottom w:w="15" w:type="dxa"/>
              <w:right w:w="15" w:type="dxa"/>
            </w:tcMar>
            <w:vAlign w:val="center"/>
          </w:tcPr>
          <w:p>
            <w:pPr>
              <w:widowControl/>
              <w:spacing w:line="440" w:lineRule="exact"/>
              <w:jc w:val="center"/>
              <w:rPr>
                <w:rFonts w:ascii="方正仿宋_GBK" w:hAnsi="仿宋_GB2312" w:cs="仿宋_GB2312"/>
                <w:szCs w:val="32"/>
              </w:rPr>
            </w:pPr>
          </w:p>
          <w:p>
            <w:pPr>
              <w:widowControl/>
              <w:spacing w:line="440" w:lineRule="exact"/>
              <w:jc w:val="center"/>
              <w:rPr>
                <w:rFonts w:ascii="方正仿宋_GBK" w:hAnsi="仿宋_GB2312" w:cs="仿宋_GB2312"/>
                <w:szCs w:val="32"/>
              </w:rPr>
            </w:pPr>
            <w:r>
              <w:rPr>
                <w:rFonts w:hint="eastAsia" w:ascii="方正仿宋_GBK" w:hAnsi="仿宋_GB2312" w:cs="仿宋_GB2312"/>
                <w:szCs w:val="32"/>
              </w:rPr>
              <w:t>（盖章）</w:t>
            </w:r>
            <w:r>
              <w:rPr>
                <w:rFonts w:ascii="方正仿宋_GBK" w:hAnsi="仿宋_GB2312" w:cs="仿宋_GB2312"/>
                <w:szCs w:val="32"/>
              </w:rPr>
              <w:t xml:space="preserve">                        </w:t>
            </w:r>
          </w:p>
          <w:p>
            <w:pPr>
              <w:widowControl/>
              <w:spacing w:line="440" w:lineRule="exact"/>
              <w:jc w:val="center"/>
              <w:rPr>
                <w:rFonts w:ascii="方正仿宋_GBK" w:hAnsi="仿宋_GB2312" w:cs="仿宋_GB2312"/>
                <w:szCs w:val="32"/>
              </w:rPr>
            </w:pPr>
            <w:r>
              <w:rPr>
                <w:rFonts w:ascii="方正仿宋_GBK" w:hAnsi="仿宋_GB2312" w:cs="仿宋_GB2312"/>
                <w:szCs w:val="32"/>
              </w:rPr>
              <w:t xml:space="preserve"> </w:t>
            </w:r>
            <w:r>
              <w:rPr>
                <w:rFonts w:hint="eastAsia" w:ascii="方正仿宋_GBK" w:hAnsi="仿宋_GB2312" w:cs="仿宋_GB2312"/>
                <w:szCs w:val="32"/>
              </w:rPr>
              <w:t>年</w:t>
            </w:r>
            <w:r>
              <w:rPr>
                <w:rFonts w:ascii="方正仿宋_GBK" w:hAnsi="仿宋_GB2312" w:cs="仿宋_GB2312"/>
                <w:szCs w:val="32"/>
              </w:rPr>
              <w:t xml:space="preserve">    </w:t>
            </w:r>
            <w:r>
              <w:rPr>
                <w:rFonts w:hint="eastAsia" w:ascii="方正仿宋_GBK" w:hAnsi="仿宋_GB2312" w:cs="仿宋_GB2312"/>
                <w:szCs w:val="32"/>
              </w:rPr>
              <w:t>月</w:t>
            </w:r>
            <w:r>
              <w:rPr>
                <w:rFonts w:ascii="方正仿宋_GBK" w:hAnsi="仿宋_GB2312" w:cs="仿宋_GB2312"/>
                <w:szCs w:val="32"/>
              </w:rPr>
              <w:t xml:space="preserve">    </w:t>
            </w:r>
            <w:r>
              <w:rPr>
                <w:rFonts w:hint="eastAsia" w:ascii="方正仿宋_GBK" w:hAnsi="仿宋_GB2312" w:cs="仿宋_GB2312"/>
                <w:szCs w:val="32"/>
              </w:rPr>
              <w:t>日</w:t>
            </w:r>
          </w:p>
        </w:tc>
      </w:tr>
    </w:tbl>
    <w:p>
      <w:pPr>
        <w:spacing w:line="600" w:lineRule="exact"/>
      </w:pPr>
    </w:p>
    <w:tbl>
      <w:tblPr>
        <w:tblStyle w:val="11"/>
        <w:tblpPr w:leftFromText="180" w:rightFromText="180" w:vertAnchor="page" w:horzAnchor="margin" w:tblpXSpec="right" w:tblpY="1405"/>
        <w:tblW w:w="8295"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829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901" w:hRule="atLeast"/>
        </w:trPr>
        <w:tc>
          <w:tcPr>
            <w:tcW w:w="8295" w:type="dxa"/>
            <w:vAlign w:val="center"/>
          </w:tcPr>
          <w:p>
            <w:pPr>
              <w:widowControl/>
              <w:spacing w:line="400" w:lineRule="exact"/>
              <w:jc w:val="center"/>
              <w:rPr>
                <w:rFonts w:ascii="方正仿宋_GBK" w:hAnsi="宋体" w:cs="宋体"/>
                <w:b/>
                <w:bCs/>
                <w:kern w:val="0"/>
                <w:szCs w:val="32"/>
              </w:rPr>
            </w:pPr>
            <w:r>
              <w:rPr>
                <w:rFonts w:hint="eastAsia" w:ascii="方正仿宋_GBK" w:hAnsi="宋体"/>
                <w:sz w:val="32"/>
                <w:szCs w:val="32"/>
              </w:rPr>
              <w:t>提交材料情况</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rPr>
          <w:trHeight w:val="390" w:hRule="atLeast"/>
        </w:trPr>
        <w:tc>
          <w:tcPr>
            <w:tcW w:w="8295" w:type="dxa"/>
            <w:vAlign w:val="bottom"/>
          </w:tcPr>
          <w:p>
            <w:pPr>
              <w:rPr>
                <w:rFonts w:ascii="宋体"/>
                <w:color w:val="000000"/>
                <w:sz w:val="32"/>
                <w:szCs w:val="32"/>
              </w:rPr>
            </w:pPr>
            <w:r>
              <w:rPr>
                <w:rFonts w:hint="eastAsia" w:ascii="宋体" w:hAnsi="宋体" w:cs="宋体"/>
                <w:color w:val="000000"/>
                <w:kern w:val="0"/>
                <w:sz w:val="32"/>
                <w:szCs w:val="32"/>
              </w:rPr>
              <w:t>□</w:t>
            </w:r>
            <w:r>
              <w:rPr>
                <w:rFonts w:ascii="宋体" w:hAnsi="宋体" w:cs="宋体"/>
                <w:color w:val="000000"/>
                <w:kern w:val="0"/>
                <w:sz w:val="32"/>
                <w:szCs w:val="32"/>
              </w:rPr>
              <w:t>1.</w:t>
            </w:r>
            <w:r>
              <w:rPr>
                <w:rFonts w:ascii="宋体" w:hAnsi="宋体"/>
                <w:color w:val="000000"/>
                <w:sz w:val="32"/>
                <w:szCs w:val="32"/>
              </w:rPr>
              <w:t>2017</w:t>
            </w:r>
            <w:r>
              <w:rPr>
                <w:rFonts w:hint="eastAsia" w:ascii="宋体" w:hAnsi="宋体"/>
                <w:color w:val="000000"/>
                <w:sz w:val="32"/>
                <w:szCs w:val="32"/>
              </w:rPr>
              <w:t>年度劳务派遣经营情况报告</w:t>
            </w:r>
          </w:p>
          <w:p>
            <w:pPr>
              <w:rPr>
                <w:rFonts w:ascii="宋体"/>
                <w:color w:val="000000"/>
                <w:sz w:val="32"/>
                <w:szCs w:val="32"/>
              </w:rPr>
            </w:pPr>
            <w:r>
              <w:rPr>
                <w:rFonts w:hint="eastAsia" w:ascii="宋体" w:hAnsi="宋体"/>
                <w:color w:val="000000"/>
                <w:sz w:val="32"/>
                <w:szCs w:val="32"/>
              </w:rPr>
              <w:t>□</w:t>
            </w:r>
            <w:r>
              <w:rPr>
                <w:rFonts w:ascii="宋体" w:hAnsi="宋体"/>
                <w:color w:val="000000"/>
                <w:sz w:val="32"/>
                <w:szCs w:val="32"/>
              </w:rPr>
              <w:t>2.</w:t>
            </w:r>
            <w:r>
              <w:rPr>
                <w:rFonts w:hint="eastAsia" w:ascii="宋体" w:hAnsi="宋体"/>
                <w:color w:val="000000"/>
                <w:sz w:val="32"/>
                <w:szCs w:val="32"/>
              </w:rPr>
              <w:t>劳务派遣单位劳动用工情况表</w:t>
            </w:r>
          </w:p>
          <w:p>
            <w:pPr>
              <w:rPr>
                <w:rFonts w:ascii="宋体"/>
                <w:color w:val="000000"/>
                <w:sz w:val="32"/>
                <w:szCs w:val="32"/>
              </w:rPr>
            </w:pPr>
            <w:r>
              <w:rPr>
                <w:rFonts w:hint="eastAsia" w:ascii="宋体" w:hAnsi="宋体"/>
                <w:color w:val="000000"/>
                <w:sz w:val="32"/>
                <w:szCs w:val="32"/>
              </w:rPr>
              <w:t>□</w:t>
            </w:r>
            <w:r>
              <w:rPr>
                <w:rFonts w:ascii="宋体" w:hAnsi="宋体"/>
                <w:color w:val="000000"/>
                <w:sz w:val="32"/>
                <w:szCs w:val="32"/>
              </w:rPr>
              <w:t>3.</w:t>
            </w:r>
            <w:r>
              <w:rPr>
                <w:rFonts w:hint="eastAsia" w:ascii="宋体" w:hAnsi="宋体"/>
                <w:color w:val="000000"/>
                <w:sz w:val="32"/>
                <w:szCs w:val="32"/>
              </w:rPr>
              <w:t>劳务派遣单位《劳务派遣经营许可证》正、副本</w:t>
            </w:r>
          </w:p>
          <w:p>
            <w:pPr>
              <w:rPr>
                <w:rFonts w:ascii="宋体"/>
                <w:color w:val="000000"/>
                <w:kern w:val="0"/>
                <w:sz w:val="32"/>
                <w:szCs w:val="32"/>
              </w:rPr>
            </w:pPr>
            <w:r>
              <w:rPr>
                <w:rFonts w:hint="eastAsia" w:ascii="宋体" w:hAnsi="宋体"/>
                <w:color w:val="000000"/>
                <w:sz w:val="32"/>
                <w:szCs w:val="32"/>
              </w:rPr>
              <w:t>□</w:t>
            </w:r>
            <w:r>
              <w:rPr>
                <w:rFonts w:ascii="宋体" w:hAnsi="宋体"/>
                <w:color w:val="000000"/>
                <w:sz w:val="32"/>
                <w:szCs w:val="32"/>
              </w:rPr>
              <w:t>4.2017</w:t>
            </w:r>
            <w:r>
              <w:rPr>
                <w:rFonts w:hint="eastAsia" w:ascii="宋体" w:hAnsi="宋体"/>
                <w:color w:val="000000"/>
                <w:sz w:val="32"/>
                <w:szCs w:val="32"/>
              </w:rPr>
              <w:t>年</w:t>
            </w:r>
            <w:r>
              <w:rPr>
                <w:rFonts w:ascii="宋体" w:hAnsi="宋体"/>
                <w:color w:val="000000"/>
                <w:sz w:val="32"/>
                <w:szCs w:val="32"/>
              </w:rPr>
              <w:t>12</w:t>
            </w:r>
            <w:r>
              <w:rPr>
                <w:rFonts w:hint="eastAsia" w:ascii="宋体" w:hAnsi="宋体"/>
                <w:color w:val="000000"/>
                <w:sz w:val="32"/>
                <w:szCs w:val="32"/>
              </w:rPr>
              <w:t>月</w:t>
            </w:r>
            <w:r>
              <w:rPr>
                <w:rFonts w:hint="eastAsia" w:ascii="宋体" w:hAnsi="宋体"/>
                <w:color w:val="000000"/>
                <w:kern w:val="0"/>
                <w:sz w:val="32"/>
                <w:szCs w:val="32"/>
              </w:rPr>
              <w:t>职工工资支付清单</w:t>
            </w:r>
          </w:p>
          <w:p>
            <w:pPr>
              <w:rPr>
                <w:rFonts w:ascii="宋体"/>
                <w:color w:val="000000"/>
                <w:sz w:val="32"/>
                <w:szCs w:val="32"/>
              </w:rPr>
            </w:pPr>
            <w:r>
              <w:rPr>
                <w:rFonts w:hint="eastAsia" w:ascii="宋体" w:hAnsi="宋体"/>
                <w:color w:val="000000"/>
                <w:sz w:val="32"/>
                <w:szCs w:val="32"/>
              </w:rPr>
              <w:t>□</w:t>
            </w:r>
            <w:r>
              <w:rPr>
                <w:rFonts w:ascii="宋体" w:hAnsi="宋体"/>
                <w:color w:val="000000"/>
                <w:sz w:val="32"/>
                <w:szCs w:val="32"/>
              </w:rPr>
              <w:t>5.</w:t>
            </w:r>
            <w:r>
              <w:rPr>
                <w:rFonts w:hint="eastAsia" w:ascii="宋体" w:hAnsi="宋体"/>
                <w:color w:val="000000"/>
                <w:kern w:val="0"/>
                <w:sz w:val="32"/>
                <w:szCs w:val="32"/>
              </w:rPr>
              <w:t>税务部门出具的</w:t>
            </w:r>
            <w:r>
              <w:rPr>
                <w:rFonts w:ascii="宋体" w:hAnsi="宋体"/>
                <w:color w:val="000000"/>
                <w:sz w:val="32"/>
                <w:szCs w:val="32"/>
              </w:rPr>
              <w:t>2017</w:t>
            </w:r>
            <w:r>
              <w:rPr>
                <w:rFonts w:hint="eastAsia" w:ascii="宋体" w:hAnsi="宋体"/>
                <w:color w:val="000000"/>
                <w:sz w:val="32"/>
                <w:szCs w:val="32"/>
              </w:rPr>
              <w:t>年</w:t>
            </w:r>
            <w:r>
              <w:rPr>
                <w:rFonts w:ascii="宋体" w:hAnsi="宋体"/>
                <w:color w:val="000000"/>
                <w:sz w:val="32"/>
                <w:szCs w:val="32"/>
              </w:rPr>
              <w:t>12</w:t>
            </w:r>
            <w:r>
              <w:rPr>
                <w:rFonts w:hint="eastAsia" w:ascii="宋体" w:hAnsi="宋体"/>
                <w:color w:val="000000"/>
                <w:sz w:val="32"/>
                <w:szCs w:val="32"/>
              </w:rPr>
              <w:t>月</w:t>
            </w:r>
            <w:r>
              <w:rPr>
                <w:rFonts w:hint="eastAsia" w:ascii="宋体" w:hAnsi="宋体"/>
                <w:color w:val="000000"/>
                <w:kern w:val="0"/>
                <w:sz w:val="32"/>
                <w:szCs w:val="32"/>
              </w:rPr>
              <w:t>劳务费发票清单</w:t>
            </w:r>
          </w:p>
          <w:p>
            <w:pPr>
              <w:rPr>
                <w:rFonts w:ascii="宋体"/>
                <w:color w:val="000000"/>
                <w:sz w:val="32"/>
                <w:szCs w:val="32"/>
              </w:rPr>
            </w:pPr>
            <w:r>
              <w:rPr>
                <w:rFonts w:hint="eastAsia" w:ascii="宋体" w:hAnsi="宋体"/>
                <w:color w:val="000000"/>
                <w:sz w:val="32"/>
                <w:szCs w:val="32"/>
              </w:rPr>
              <w:t>□</w:t>
            </w:r>
            <w:r>
              <w:rPr>
                <w:rFonts w:ascii="宋体" w:hAnsi="宋体"/>
                <w:color w:val="000000"/>
                <w:sz w:val="32"/>
                <w:szCs w:val="32"/>
              </w:rPr>
              <w:t>6.</w:t>
            </w:r>
            <w:r>
              <w:rPr>
                <w:rFonts w:hint="eastAsia" w:ascii="宋体" w:hAnsi="宋体"/>
                <w:color w:val="000000"/>
                <w:sz w:val="32"/>
                <w:szCs w:val="32"/>
              </w:rPr>
              <w:t>营业执照复印件</w:t>
            </w:r>
          </w:p>
          <w:p>
            <w:pPr>
              <w:rPr>
                <w:rFonts w:ascii="宋体"/>
                <w:color w:val="000000"/>
                <w:sz w:val="32"/>
                <w:szCs w:val="32"/>
              </w:rPr>
            </w:pPr>
            <w:r>
              <w:rPr>
                <w:rFonts w:hint="eastAsia" w:ascii="宋体" w:hAnsi="宋体"/>
                <w:color w:val="000000"/>
                <w:sz w:val="32"/>
                <w:szCs w:val="32"/>
              </w:rPr>
              <w:t>□</w:t>
            </w:r>
            <w:r>
              <w:rPr>
                <w:rFonts w:ascii="宋体" w:hAnsi="宋体"/>
                <w:color w:val="000000"/>
                <w:sz w:val="32"/>
                <w:szCs w:val="32"/>
              </w:rPr>
              <w:t>7.2017</w:t>
            </w:r>
            <w:r>
              <w:rPr>
                <w:rFonts w:hint="eastAsia" w:ascii="宋体" w:hAnsi="宋体"/>
                <w:color w:val="000000"/>
                <w:sz w:val="32"/>
                <w:szCs w:val="32"/>
              </w:rPr>
              <w:t>年</w:t>
            </w:r>
            <w:r>
              <w:rPr>
                <w:rFonts w:ascii="宋体" w:hAnsi="宋体"/>
                <w:color w:val="000000"/>
                <w:sz w:val="32"/>
                <w:szCs w:val="32"/>
              </w:rPr>
              <w:t>12</w:t>
            </w:r>
            <w:r>
              <w:rPr>
                <w:rFonts w:hint="eastAsia" w:ascii="宋体" w:hAnsi="宋体"/>
                <w:color w:val="000000"/>
                <w:sz w:val="32"/>
                <w:szCs w:val="32"/>
              </w:rPr>
              <w:t>月劳务派遣单位职工名册</w:t>
            </w:r>
          </w:p>
          <w:p>
            <w:pPr>
              <w:rPr>
                <w:rFonts w:ascii="宋体"/>
                <w:color w:val="000000"/>
                <w:sz w:val="32"/>
                <w:szCs w:val="32"/>
              </w:rPr>
            </w:pPr>
            <w:r>
              <w:rPr>
                <w:rFonts w:hint="eastAsia" w:ascii="宋体" w:hAnsi="宋体"/>
                <w:color w:val="000000"/>
                <w:sz w:val="32"/>
                <w:szCs w:val="32"/>
              </w:rPr>
              <w:t>□</w:t>
            </w:r>
            <w:r>
              <w:rPr>
                <w:rFonts w:ascii="宋体" w:hAnsi="宋体"/>
                <w:color w:val="000000"/>
                <w:sz w:val="32"/>
                <w:szCs w:val="32"/>
              </w:rPr>
              <w:t>8.</w:t>
            </w:r>
            <w:r>
              <w:rPr>
                <w:rFonts w:hint="eastAsia" w:ascii="宋体" w:hAnsi="宋体"/>
                <w:color w:val="000000"/>
                <w:kern w:val="0"/>
                <w:sz w:val="32"/>
                <w:szCs w:val="32"/>
              </w:rPr>
              <w:t>社会保险登记证副本</w:t>
            </w:r>
          </w:p>
          <w:p>
            <w:pPr>
              <w:rPr>
                <w:rFonts w:ascii="宋体"/>
                <w:color w:val="000000"/>
                <w:sz w:val="32"/>
                <w:szCs w:val="32"/>
              </w:rPr>
            </w:pPr>
            <w:r>
              <w:rPr>
                <w:rFonts w:hint="eastAsia" w:ascii="宋体" w:hAnsi="宋体"/>
                <w:color w:val="000000"/>
                <w:sz w:val="32"/>
                <w:szCs w:val="32"/>
              </w:rPr>
              <w:t>□</w:t>
            </w:r>
            <w:r>
              <w:rPr>
                <w:rFonts w:ascii="宋体" w:hAnsi="宋体"/>
                <w:color w:val="000000"/>
                <w:sz w:val="32"/>
                <w:szCs w:val="32"/>
              </w:rPr>
              <w:t>9.2017</w:t>
            </w:r>
            <w:r>
              <w:rPr>
                <w:rFonts w:hint="eastAsia" w:ascii="宋体" w:hAnsi="宋体"/>
                <w:color w:val="000000"/>
                <w:sz w:val="32"/>
                <w:szCs w:val="32"/>
              </w:rPr>
              <w:t>年</w:t>
            </w:r>
            <w:r>
              <w:rPr>
                <w:rFonts w:ascii="宋体" w:hAnsi="宋体"/>
                <w:color w:val="000000"/>
                <w:sz w:val="32"/>
                <w:szCs w:val="32"/>
              </w:rPr>
              <w:t>12</w:t>
            </w:r>
            <w:r>
              <w:rPr>
                <w:rFonts w:hint="eastAsia" w:ascii="宋体" w:hAnsi="宋体"/>
                <w:color w:val="000000"/>
                <w:sz w:val="32"/>
                <w:szCs w:val="32"/>
              </w:rPr>
              <w:t>月</w:t>
            </w:r>
            <w:r>
              <w:rPr>
                <w:rFonts w:hint="eastAsia" w:ascii="宋体" w:hAnsi="宋体"/>
                <w:color w:val="000000"/>
                <w:kern w:val="0"/>
                <w:sz w:val="32"/>
                <w:szCs w:val="32"/>
              </w:rPr>
              <w:t>社会保险缴费凭证及参保人员明细</w:t>
            </w:r>
          </w:p>
          <w:p>
            <w:pPr>
              <w:rPr>
                <w:rFonts w:ascii="宋体"/>
                <w:color w:val="000000"/>
                <w:sz w:val="32"/>
                <w:szCs w:val="32"/>
              </w:rPr>
            </w:pPr>
            <w:r>
              <w:rPr>
                <w:rFonts w:hint="eastAsia" w:ascii="宋体" w:hAnsi="宋体"/>
                <w:color w:val="000000"/>
                <w:sz w:val="32"/>
                <w:szCs w:val="32"/>
              </w:rPr>
              <w:t>□</w:t>
            </w:r>
            <w:r>
              <w:rPr>
                <w:rFonts w:ascii="宋体" w:hAnsi="宋体"/>
                <w:color w:val="000000"/>
                <w:sz w:val="32"/>
                <w:szCs w:val="32"/>
              </w:rPr>
              <w:t>10.</w:t>
            </w:r>
            <w:r>
              <w:rPr>
                <w:rFonts w:hint="eastAsia" w:ascii="宋体" w:hAnsi="宋体"/>
                <w:color w:val="000000"/>
                <w:sz w:val="32"/>
                <w:szCs w:val="32"/>
              </w:rPr>
              <w:t>与用工单位签订劳务派遣协议和劳务外包协议</w:t>
            </w:r>
          </w:p>
          <w:p>
            <w:pPr>
              <w:spacing w:line="320" w:lineRule="exact"/>
              <w:rPr>
                <w:rFonts w:ascii="宋体"/>
                <w:color w:val="000000"/>
                <w:sz w:val="32"/>
                <w:szCs w:val="32"/>
              </w:rPr>
            </w:pPr>
            <w:r>
              <w:rPr>
                <w:rFonts w:hint="eastAsia" w:ascii="宋体" w:hAnsi="宋体"/>
                <w:color w:val="000000"/>
                <w:sz w:val="32"/>
                <w:szCs w:val="32"/>
              </w:rPr>
              <w:t>□</w:t>
            </w:r>
            <w:r>
              <w:rPr>
                <w:rFonts w:ascii="宋体" w:hAnsi="宋体"/>
                <w:color w:val="000000"/>
                <w:sz w:val="32"/>
                <w:szCs w:val="32"/>
              </w:rPr>
              <w:t>11.</w:t>
            </w:r>
            <w:r>
              <w:rPr>
                <w:rFonts w:hint="eastAsia" w:ascii="宋体" w:hAnsi="宋体"/>
                <w:color w:val="000000"/>
                <w:sz w:val="32"/>
                <w:szCs w:val="32"/>
              </w:rPr>
              <w:t>经营场地合法使用证明经营场地合法使用证明（属自有场地的提交场地产权证明，属租赁场地的提供经房管部门房屋租赁登记备案不少于</w:t>
            </w:r>
            <w:r>
              <w:rPr>
                <w:rFonts w:ascii="宋体" w:hAnsi="宋体"/>
                <w:color w:val="000000"/>
                <w:sz w:val="32"/>
                <w:szCs w:val="32"/>
              </w:rPr>
              <w:t>1</w:t>
            </w:r>
            <w:r>
              <w:rPr>
                <w:rFonts w:hint="eastAsia" w:ascii="宋体" w:hAnsi="宋体"/>
                <w:color w:val="000000"/>
                <w:sz w:val="32"/>
                <w:szCs w:val="32"/>
              </w:rPr>
              <w:t>年租赁期的租赁合同和产权证明，没有办理租赁登记备案的提供地税局开具的</w:t>
            </w:r>
            <w:r>
              <w:rPr>
                <w:rFonts w:ascii="宋体" w:hAnsi="宋体"/>
                <w:color w:val="000000"/>
                <w:sz w:val="32"/>
                <w:szCs w:val="32"/>
              </w:rPr>
              <w:t>2017</w:t>
            </w:r>
            <w:r>
              <w:rPr>
                <w:rFonts w:hint="eastAsia" w:ascii="宋体" w:hAnsi="宋体"/>
                <w:color w:val="000000"/>
                <w:sz w:val="32"/>
                <w:szCs w:val="32"/>
              </w:rPr>
              <w:t>年度房屋租赁发票）</w:t>
            </w:r>
          </w:p>
          <w:p>
            <w:pPr>
              <w:rPr>
                <w:rFonts w:ascii="宋体"/>
                <w:color w:val="000000"/>
                <w:sz w:val="32"/>
                <w:szCs w:val="32"/>
              </w:rPr>
            </w:pPr>
          </w:p>
          <w:p>
            <w:pPr>
              <w:widowControl/>
              <w:adjustRightInd w:val="0"/>
              <w:snapToGrid w:val="0"/>
              <w:rPr>
                <w:rFonts w:ascii="方正仿宋_GBK" w:hAnsi="宋体" w:cs="宋体"/>
                <w:b/>
                <w:kern w:val="0"/>
                <w:szCs w:val="32"/>
              </w:rPr>
            </w:pPr>
            <w:r>
              <w:rPr>
                <w:rFonts w:hint="eastAsia" w:ascii="宋体" w:hAnsi="宋体" w:cs="仿宋_GB2312"/>
                <w:sz w:val="22"/>
                <w:szCs w:val="32"/>
              </w:rPr>
              <w:t>（注：请按以上序号顺序排列材料并用夹子固定（无需装订），提交材料出示原件，经当场审查后提交</w:t>
            </w:r>
            <w:r>
              <w:rPr>
                <w:rFonts w:ascii="宋体" w:hAnsi="宋体" w:cs="仿宋_GB2312"/>
                <w:sz w:val="22"/>
                <w:szCs w:val="32"/>
              </w:rPr>
              <w:t>A4</w:t>
            </w:r>
            <w:r>
              <w:rPr>
                <w:rFonts w:hint="eastAsia" w:ascii="宋体" w:hAnsi="宋体" w:cs="仿宋_GB2312"/>
                <w:sz w:val="22"/>
                <w:szCs w:val="32"/>
              </w:rPr>
              <w:t>纸复印件并盖公章。）</w:t>
            </w:r>
          </w:p>
        </w:tc>
      </w:tr>
    </w:tbl>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
      <w:pPr>
        <w:spacing w:line="600" w:lineRule="exact"/>
        <w:jc w:val="center"/>
        <w:rPr>
          <w:rFonts w:ascii="宋体" w:hAnsi="宋体"/>
          <w:b/>
          <w:sz w:val="44"/>
          <w:szCs w:val="44"/>
        </w:rPr>
      </w:pPr>
      <w:r>
        <w:rPr>
          <w:rFonts w:hint="eastAsia" w:ascii="宋体" w:hAnsi="宋体"/>
          <w:b/>
          <w:sz w:val="44"/>
          <w:szCs w:val="44"/>
        </w:rPr>
        <w:t>（十一）劳务派遣单位核验经营情况报告（样本）</w:t>
      </w:r>
    </w:p>
    <w:p>
      <w:pPr>
        <w:spacing w:line="600" w:lineRule="exact"/>
        <w:ind w:firstLine="640" w:firstLineChars="200"/>
        <w:rPr>
          <w:rFonts w:ascii="方正仿宋_GBK" w:eastAsia="方正仿宋_GBK"/>
          <w:sz w:val="32"/>
          <w:szCs w:val="32"/>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……局：</w:t>
      </w:r>
    </w:p>
    <w:p>
      <w:pPr>
        <w:spacing w:line="600" w:lineRule="exact"/>
        <w:ind w:firstLine="640" w:firstLineChars="200"/>
        <w:rPr>
          <w:rFonts w:ascii="方正仿宋_GBK" w:eastAsia="方正仿宋_GBK"/>
          <w:sz w:val="32"/>
          <w:szCs w:val="32"/>
        </w:rPr>
      </w:pPr>
      <w:r>
        <w:rPr>
          <w:rFonts w:hint="eastAsia" w:ascii="仿宋_GB2312" w:hAnsi="仿宋_GB2312" w:eastAsia="仿宋_GB2312" w:cs="仿宋_GB2312"/>
          <w:sz w:val="32"/>
          <w:szCs w:val="32"/>
        </w:rPr>
        <w:t>现将我单位 年经营情况报告如下：</w:t>
      </w:r>
    </w:p>
    <w:p>
      <w:pPr>
        <w:spacing w:line="600" w:lineRule="exact"/>
        <w:ind w:firstLine="640" w:firstLineChars="200"/>
        <w:rPr>
          <w:rFonts w:ascii="黑体" w:eastAsia="黑体"/>
          <w:sz w:val="32"/>
          <w:szCs w:val="32"/>
        </w:rPr>
      </w:pPr>
      <w:r>
        <w:rPr>
          <w:rFonts w:hint="eastAsia" w:ascii="黑体" w:eastAsia="黑体"/>
          <w:sz w:val="32"/>
          <w:szCs w:val="32"/>
        </w:rPr>
        <w:t>一、公司基本情况简介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p>
    <w:p>
      <w:pPr>
        <w:spacing w:line="600" w:lineRule="exact"/>
        <w:ind w:firstLine="640" w:firstLineChars="200"/>
        <w:rPr>
          <w:rFonts w:ascii="黑体" w:eastAsia="黑体"/>
          <w:sz w:val="32"/>
          <w:szCs w:val="32"/>
        </w:rPr>
      </w:pPr>
      <w:r>
        <w:rPr>
          <w:rFonts w:hint="eastAsia" w:ascii="黑体" w:eastAsia="黑体"/>
          <w:sz w:val="32"/>
          <w:szCs w:val="32"/>
        </w:rPr>
        <w:t>二、报告期内经营情况</w:t>
      </w:r>
    </w:p>
    <w:p>
      <w:pPr>
        <w:spacing w:line="600" w:lineRule="exact"/>
        <w:ind w:firstLine="640" w:firstLineChars="200"/>
        <w:rPr>
          <w:rFonts w:ascii="方正仿宋_GBK" w:eastAsia="方正仿宋_GBK"/>
          <w:sz w:val="32"/>
          <w:szCs w:val="32"/>
        </w:rPr>
      </w:pPr>
      <w:r>
        <w:rPr>
          <w:rFonts w:hint="eastAsia" w:ascii="仿宋_GB2312" w:hAnsi="仿宋_GB2312" w:eastAsia="仿宋_GB2312" w:cs="仿宋_GB2312"/>
          <w:sz w:val="32"/>
          <w:szCs w:val="32"/>
        </w:rPr>
        <w:t>公司营业收入、利润总额、净利润、资产总额情况以及相应增减幅度等主要经济情况；劳务派遣业务经营收入、利润、纳税以及相应增减幅度等情况。</w:t>
      </w:r>
    </w:p>
    <w:p>
      <w:pPr>
        <w:spacing w:line="600" w:lineRule="exact"/>
        <w:ind w:firstLine="640" w:firstLineChars="200"/>
        <w:rPr>
          <w:rFonts w:ascii="黑体" w:eastAsia="黑体"/>
          <w:sz w:val="32"/>
          <w:szCs w:val="32"/>
        </w:rPr>
      </w:pPr>
      <w:r>
        <w:rPr>
          <w:rFonts w:hint="eastAsia" w:ascii="黑体" w:eastAsia="黑体"/>
          <w:sz w:val="32"/>
          <w:szCs w:val="32"/>
        </w:rPr>
        <w:t>三、劳务派遣业务经营情况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被派遣劳动者的有关情况，包括：被派遣劳动者人数、签订劳动合同情况；被派遣劳动者社会保险参保人数以及缴纳社会保险费情况；支付被派遣劳动者报酬情况；被派遣劳动者分别在“临时性、辅助性、替代性”岗位的人数和占用工单位职工总数的比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（二）用工单位相关情况，包括订立劳务派遣协议数量、派遣期限等情况；用工单位履行法定义务的情况。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（三）设立子公司、分公司情况。</w:t>
      </w:r>
    </w:p>
    <w:p>
      <w:pPr>
        <w:spacing w:line="600" w:lineRule="exact"/>
        <w:ind w:firstLine="640" w:firstLineChars="200"/>
        <w:rPr>
          <w:rFonts w:ascii="黑体" w:eastAsia="黑体"/>
          <w:sz w:val="32"/>
          <w:szCs w:val="32"/>
        </w:rPr>
      </w:pPr>
      <w:r>
        <w:rPr>
          <w:rFonts w:hint="eastAsia" w:ascii="黑体" w:eastAsia="黑体"/>
          <w:sz w:val="32"/>
          <w:szCs w:val="32"/>
        </w:rPr>
        <w:t>四、其他事项说明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（一）是否成立工会、是否签订集体合同的情况；被派遣劳动者参加工会情况。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（二）企业名称、地址、法定代表人、经营范围、注册资本等变更情况。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（三）近两年劳动监察投诉举报立案情况、劳动仲裁裁决情况、重大集体劳动争议情况等。</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特此报告。</w:t>
      </w:r>
    </w:p>
    <w:p>
      <w:pPr>
        <w:spacing w:line="600" w:lineRule="exact"/>
        <w:ind w:firstLine="640" w:firstLineChars="200"/>
        <w:rPr>
          <w:rFonts w:ascii="仿宋_GB2312" w:hAnsi="仿宋_GB2312" w:eastAsia="仿宋_GB2312" w:cs="仿宋_GB2312"/>
          <w:sz w:val="32"/>
          <w:szCs w:val="32"/>
        </w:rPr>
      </w:pPr>
    </w:p>
    <w:p>
      <w:pPr>
        <w:spacing w:line="600" w:lineRule="exact"/>
        <w:ind w:firstLine="3040" w:firstLineChars="950"/>
        <w:rPr>
          <w:rFonts w:ascii="仿宋_GB2312" w:hAnsi="仿宋_GB2312" w:eastAsia="仿宋_GB2312" w:cs="仿宋_GB2312"/>
          <w:sz w:val="32"/>
          <w:szCs w:val="32"/>
        </w:rPr>
      </w:pPr>
      <w:r>
        <w:rPr>
          <w:rFonts w:hint="eastAsia" w:ascii="仿宋_GB2312" w:hAnsi="仿宋_GB2312" w:eastAsia="仿宋_GB2312" w:cs="仿宋_GB2312"/>
          <w:sz w:val="32"/>
          <w:szCs w:val="32"/>
        </w:rPr>
        <w:t>单位名称：              （盖章）</w:t>
      </w:r>
    </w:p>
    <w:p>
      <w:pPr>
        <w:spacing w:line="600" w:lineRule="exact"/>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年     月    日</w:t>
      </w:r>
    </w:p>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tbl>
      <w:tblPr>
        <w:tblStyle w:val="11"/>
        <w:tblW w:w="9720" w:type="dxa"/>
        <w:jc w:val="center"/>
        <w:tblInd w:w="0" w:type="dxa"/>
        <w:tblLayout w:type="fixed"/>
        <w:tblCellMar>
          <w:top w:w="0" w:type="dxa"/>
          <w:left w:w="108" w:type="dxa"/>
          <w:bottom w:w="0" w:type="dxa"/>
          <w:right w:w="108" w:type="dxa"/>
        </w:tblCellMar>
      </w:tblPr>
      <w:tblGrid>
        <w:gridCol w:w="1080"/>
        <w:gridCol w:w="1080"/>
        <w:gridCol w:w="3240"/>
        <w:gridCol w:w="1080"/>
        <w:gridCol w:w="1080"/>
        <w:gridCol w:w="1080"/>
        <w:gridCol w:w="1080"/>
      </w:tblGrid>
      <w:tr>
        <w:tblPrEx>
          <w:tblLayout w:type="fixed"/>
          <w:tblCellMar>
            <w:top w:w="0" w:type="dxa"/>
            <w:left w:w="108" w:type="dxa"/>
            <w:bottom w:w="0" w:type="dxa"/>
            <w:right w:w="108" w:type="dxa"/>
          </w:tblCellMar>
        </w:tblPrEx>
        <w:trPr>
          <w:trHeight w:val="600" w:hRule="atLeast"/>
          <w:jc w:val="center"/>
        </w:trPr>
        <w:tc>
          <w:tcPr>
            <w:tcW w:w="9720" w:type="dxa"/>
            <w:gridSpan w:val="7"/>
            <w:tcBorders>
              <w:top w:val="nil"/>
              <w:left w:val="nil"/>
              <w:bottom w:val="nil"/>
              <w:right w:val="nil"/>
            </w:tcBorders>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（十二）劳务派遣单位劳务用工情况表</w:t>
            </w:r>
          </w:p>
        </w:tc>
      </w:tr>
      <w:tr>
        <w:tblPrEx>
          <w:tblLayout w:type="fixed"/>
          <w:tblCellMar>
            <w:top w:w="0" w:type="dxa"/>
            <w:left w:w="108" w:type="dxa"/>
            <w:bottom w:w="0" w:type="dxa"/>
            <w:right w:w="108" w:type="dxa"/>
          </w:tblCellMar>
        </w:tblPrEx>
        <w:trPr>
          <w:trHeight w:val="420" w:hRule="atLeast"/>
          <w:jc w:val="center"/>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单位名称</w:t>
            </w:r>
          </w:p>
        </w:tc>
        <w:tc>
          <w:tcPr>
            <w:tcW w:w="7560"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02" w:hRule="atLeast"/>
          <w:jc w:val="center"/>
        </w:trPr>
        <w:tc>
          <w:tcPr>
            <w:tcW w:w="2160"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统一社会信用代码      （注册号）</w:t>
            </w:r>
          </w:p>
        </w:tc>
        <w:tc>
          <w:tcPr>
            <w:tcW w:w="32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216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组织机构代码</w:t>
            </w:r>
          </w:p>
        </w:tc>
        <w:tc>
          <w:tcPr>
            <w:tcW w:w="21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r>
      <w:tr>
        <w:tblPrEx>
          <w:tblLayout w:type="fixed"/>
          <w:tblCellMar>
            <w:top w:w="0" w:type="dxa"/>
            <w:left w:w="108" w:type="dxa"/>
            <w:bottom w:w="0" w:type="dxa"/>
            <w:right w:w="108" w:type="dxa"/>
          </w:tblCellMar>
        </w:tblPrEx>
        <w:trPr>
          <w:trHeight w:val="420" w:hRule="atLeast"/>
          <w:jc w:val="center"/>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注册资本</w:t>
            </w:r>
          </w:p>
        </w:tc>
        <w:tc>
          <w:tcPr>
            <w:tcW w:w="3240" w:type="dxa"/>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1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登记注册类型</w:t>
            </w:r>
          </w:p>
        </w:tc>
        <w:tc>
          <w:tcPr>
            <w:tcW w:w="2160"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20" w:hRule="atLeast"/>
          <w:jc w:val="center"/>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社会保险登记证号</w:t>
            </w:r>
          </w:p>
        </w:tc>
        <w:tc>
          <w:tcPr>
            <w:tcW w:w="7560"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20" w:hRule="atLeast"/>
          <w:jc w:val="center"/>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法定代表人（负责人）</w:t>
            </w:r>
          </w:p>
        </w:tc>
        <w:tc>
          <w:tcPr>
            <w:tcW w:w="32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电  话</w:t>
            </w:r>
          </w:p>
        </w:tc>
        <w:tc>
          <w:tcPr>
            <w:tcW w:w="3240"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20" w:hRule="atLeast"/>
          <w:jc w:val="center"/>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人力资源管理负责人</w:t>
            </w:r>
          </w:p>
        </w:tc>
        <w:tc>
          <w:tcPr>
            <w:tcW w:w="32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电  话</w:t>
            </w:r>
          </w:p>
        </w:tc>
        <w:tc>
          <w:tcPr>
            <w:tcW w:w="3240"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20" w:hRule="atLeast"/>
          <w:jc w:val="center"/>
        </w:trPr>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单位住所（地址）</w:t>
            </w:r>
          </w:p>
        </w:tc>
        <w:tc>
          <w:tcPr>
            <w:tcW w:w="7560"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20" w:hRule="atLeast"/>
          <w:jc w:val="center"/>
        </w:trPr>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用工情况</w:t>
            </w: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直接用工人数（人）</w:t>
            </w:r>
          </w:p>
        </w:tc>
        <w:tc>
          <w:tcPr>
            <w:tcW w:w="32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总 人 数</w:t>
            </w:r>
          </w:p>
        </w:tc>
        <w:tc>
          <w:tcPr>
            <w:tcW w:w="4320"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2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其中：具备劳动关系协调或者人力资源管理职业资格人数</w:t>
            </w:r>
          </w:p>
        </w:tc>
        <w:tc>
          <w:tcPr>
            <w:tcW w:w="4320"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劳务派遣用工人数（人）</w:t>
            </w:r>
          </w:p>
        </w:tc>
        <w:tc>
          <w:tcPr>
            <w:tcW w:w="32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总 人 数</w:t>
            </w:r>
          </w:p>
        </w:tc>
        <w:tc>
          <w:tcPr>
            <w:tcW w:w="4320"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2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派遣在临时性岗位人数</w:t>
            </w:r>
          </w:p>
        </w:tc>
        <w:tc>
          <w:tcPr>
            <w:tcW w:w="4320"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2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派遣在辅助性岗位人数</w:t>
            </w:r>
          </w:p>
        </w:tc>
        <w:tc>
          <w:tcPr>
            <w:tcW w:w="4320"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2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派遣在替代性岗位人数</w:t>
            </w:r>
          </w:p>
        </w:tc>
        <w:tc>
          <w:tcPr>
            <w:tcW w:w="4320"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2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跨地区派遣人数</w:t>
            </w:r>
          </w:p>
        </w:tc>
        <w:tc>
          <w:tcPr>
            <w:tcW w:w="4320"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37"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2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跨农民工人数</w:t>
            </w:r>
          </w:p>
        </w:tc>
        <w:tc>
          <w:tcPr>
            <w:tcW w:w="4320"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20" w:hRule="atLeast"/>
          <w:jc w:val="center"/>
        </w:trPr>
        <w:tc>
          <w:tcPr>
            <w:tcW w:w="216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劳务派遣人员订立劳动合同情况（人）</w:t>
            </w:r>
          </w:p>
        </w:tc>
        <w:tc>
          <w:tcPr>
            <w:tcW w:w="32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总 人 数</w:t>
            </w:r>
          </w:p>
        </w:tc>
        <w:tc>
          <w:tcPr>
            <w:tcW w:w="4320"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20" w:hRule="atLeast"/>
          <w:jc w:val="center"/>
        </w:trPr>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2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其中：劳动合同期限为两年的人数</w:t>
            </w:r>
          </w:p>
        </w:tc>
        <w:tc>
          <w:tcPr>
            <w:tcW w:w="4320"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20" w:hRule="atLeast"/>
          <w:jc w:val="center"/>
        </w:trPr>
        <w:tc>
          <w:tcPr>
            <w:tcW w:w="5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劳务派遣人员参加社会保险总人数（人）</w:t>
            </w:r>
          </w:p>
        </w:tc>
        <w:tc>
          <w:tcPr>
            <w:tcW w:w="4320"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20" w:hRule="atLeast"/>
          <w:jc w:val="center"/>
        </w:trPr>
        <w:tc>
          <w:tcPr>
            <w:tcW w:w="540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劳务派遣人员平均工资情况（元）</w:t>
            </w:r>
          </w:p>
        </w:tc>
        <w:tc>
          <w:tcPr>
            <w:tcW w:w="4320" w:type="dxa"/>
            <w:gridSpan w:val="4"/>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20" w:hRule="atLeast"/>
          <w:jc w:val="center"/>
        </w:trPr>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用工单位情况</w:t>
            </w:r>
          </w:p>
        </w:tc>
        <w:tc>
          <w:tcPr>
            <w:tcW w:w="432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总 数（户）</w:t>
            </w:r>
          </w:p>
        </w:tc>
        <w:tc>
          <w:tcPr>
            <w:tcW w:w="1080"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1080" w:type="dxa"/>
            <w:tcBorders>
              <w:top w:val="nil"/>
              <w:left w:val="nil"/>
              <w:bottom w:val="nil"/>
              <w:right w:val="nil"/>
            </w:tcBorders>
            <w:vAlign w:val="center"/>
          </w:tcPr>
          <w:p>
            <w:pPr>
              <w:widowControl/>
              <w:jc w:val="left"/>
              <w:rPr>
                <w:rFonts w:ascii="宋体" w:hAnsi="宋体" w:cs="宋体"/>
                <w:color w:val="000000"/>
                <w:kern w:val="0"/>
                <w:sz w:val="22"/>
                <w:szCs w:val="22"/>
              </w:rPr>
            </w:pPr>
          </w:p>
        </w:tc>
        <w:tc>
          <w:tcPr>
            <w:tcW w:w="21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派遣人数（人）</w:t>
            </w:r>
          </w:p>
        </w:tc>
      </w:tr>
      <w:tr>
        <w:tblPrEx>
          <w:tblLayout w:type="fixed"/>
          <w:tblCellMar>
            <w:top w:w="0" w:type="dxa"/>
            <w:left w:w="108" w:type="dxa"/>
            <w:bottom w:w="0" w:type="dxa"/>
            <w:right w:w="108" w:type="dxa"/>
          </w:tblCellMar>
        </w:tblPrEx>
        <w:trPr>
          <w:trHeight w:val="4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其中</w:t>
            </w:r>
          </w:p>
        </w:tc>
        <w:tc>
          <w:tcPr>
            <w:tcW w:w="32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国有企业</w:t>
            </w:r>
          </w:p>
        </w:tc>
        <w:tc>
          <w:tcPr>
            <w:tcW w:w="2160"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160"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32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其他内资企业</w:t>
            </w:r>
          </w:p>
        </w:tc>
        <w:tc>
          <w:tcPr>
            <w:tcW w:w="2160"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160"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32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外商投资企业及港澳台投资企业</w:t>
            </w:r>
          </w:p>
        </w:tc>
        <w:tc>
          <w:tcPr>
            <w:tcW w:w="2160"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160"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32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行政机关</w:t>
            </w:r>
          </w:p>
        </w:tc>
        <w:tc>
          <w:tcPr>
            <w:tcW w:w="2160"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160"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32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事业单位</w:t>
            </w:r>
          </w:p>
        </w:tc>
        <w:tc>
          <w:tcPr>
            <w:tcW w:w="2160"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160" w:type="dxa"/>
            <w:gridSpan w:val="2"/>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3240" w:type="dxa"/>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其他单位</w:t>
            </w:r>
          </w:p>
        </w:tc>
        <w:tc>
          <w:tcPr>
            <w:tcW w:w="1080" w:type="dxa"/>
            <w:tcBorders>
              <w:top w:val="nil"/>
              <w:left w:val="nil"/>
              <w:bottom w:val="single" w:color="auto" w:sz="4" w:space="0"/>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单位名称</w:t>
            </w:r>
          </w:p>
        </w:tc>
        <w:tc>
          <w:tcPr>
            <w:tcW w:w="32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w:t>
            </w:r>
          </w:p>
        </w:tc>
        <w:tc>
          <w:tcPr>
            <w:tcW w:w="3240"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使用劳务派遣人数（人）</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193"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2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2、</w:t>
            </w:r>
          </w:p>
        </w:tc>
        <w:tc>
          <w:tcPr>
            <w:tcW w:w="3240"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使用劳务派遣人数（人）</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420" w:hRule="atLeast"/>
          <w:jc w:val="center"/>
        </w:trPr>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0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324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w:t>
            </w:r>
          </w:p>
        </w:tc>
        <w:tc>
          <w:tcPr>
            <w:tcW w:w="3240"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使用劳务派遣人数（人）</w:t>
            </w:r>
          </w:p>
        </w:tc>
        <w:tc>
          <w:tcPr>
            <w:tcW w:w="108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70" w:hRule="atLeast"/>
          <w:jc w:val="center"/>
        </w:trPr>
        <w:tc>
          <w:tcPr>
            <w:tcW w:w="9720" w:type="dxa"/>
            <w:gridSpan w:val="7"/>
            <w:tcBorders>
              <w:top w:val="nil"/>
              <w:left w:val="nil"/>
              <w:bottom w:val="nil"/>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注：1、直接用工：是指与劳务派遣单位直接建立劳动关系的人员（不包含劳务派遣人员）。</w:t>
            </w:r>
          </w:p>
        </w:tc>
      </w:tr>
      <w:tr>
        <w:tblPrEx>
          <w:tblLayout w:type="fixed"/>
          <w:tblCellMar>
            <w:top w:w="0" w:type="dxa"/>
            <w:left w:w="108" w:type="dxa"/>
            <w:bottom w:w="0" w:type="dxa"/>
            <w:right w:w="108" w:type="dxa"/>
          </w:tblCellMar>
        </w:tblPrEx>
        <w:trPr>
          <w:trHeight w:val="270" w:hRule="atLeast"/>
          <w:jc w:val="center"/>
        </w:trPr>
        <w:tc>
          <w:tcPr>
            <w:tcW w:w="9720" w:type="dxa"/>
            <w:gridSpan w:val="7"/>
            <w:tcBorders>
              <w:top w:val="nil"/>
              <w:left w:val="nil"/>
              <w:bottom w:val="nil"/>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2、劳务派遣用工：是指劳务派遣单位派遣到用工单位的人员，不包含派遣实习生</w:t>
            </w:r>
          </w:p>
        </w:tc>
      </w:tr>
      <w:tr>
        <w:tblPrEx>
          <w:tblLayout w:type="fixed"/>
          <w:tblCellMar>
            <w:top w:w="0" w:type="dxa"/>
            <w:left w:w="108" w:type="dxa"/>
            <w:bottom w:w="0" w:type="dxa"/>
            <w:right w:w="108" w:type="dxa"/>
          </w:tblCellMar>
        </w:tblPrEx>
        <w:trPr>
          <w:trHeight w:val="270" w:hRule="atLeast"/>
          <w:jc w:val="center"/>
        </w:trPr>
        <w:tc>
          <w:tcPr>
            <w:tcW w:w="9720" w:type="dxa"/>
            <w:gridSpan w:val="7"/>
            <w:tcBorders>
              <w:top w:val="nil"/>
              <w:left w:val="nil"/>
              <w:bottom w:val="nil"/>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3、跨地区派遣：是指劳务派遣单位与用工单位不在同一社会保险统筹区。</w:t>
            </w:r>
          </w:p>
        </w:tc>
      </w:tr>
      <w:tr>
        <w:tblPrEx>
          <w:tblLayout w:type="fixed"/>
          <w:tblCellMar>
            <w:top w:w="0" w:type="dxa"/>
            <w:left w:w="108" w:type="dxa"/>
            <w:bottom w:w="0" w:type="dxa"/>
            <w:right w:w="108" w:type="dxa"/>
          </w:tblCellMar>
        </w:tblPrEx>
        <w:trPr>
          <w:trHeight w:val="270" w:hRule="atLeast"/>
          <w:jc w:val="center"/>
        </w:trPr>
        <w:tc>
          <w:tcPr>
            <w:tcW w:w="9720" w:type="dxa"/>
            <w:gridSpan w:val="7"/>
            <w:tcBorders>
              <w:top w:val="nil"/>
              <w:left w:val="nil"/>
              <w:bottom w:val="nil"/>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4、劳务派遣人员月平均工资：是指劳务派遣人员上年度月平均工资。</w:t>
            </w:r>
          </w:p>
        </w:tc>
      </w:tr>
      <w:tr>
        <w:tblPrEx>
          <w:tblLayout w:type="fixed"/>
          <w:tblCellMar>
            <w:top w:w="0" w:type="dxa"/>
            <w:left w:w="108" w:type="dxa"/>
            <w:bottom w:w="0" w:type="dxa"/>
            <w:right w:w="108" w:type="dxa"/>
          </w:tblCellMar>
        </w:tblPrEx>
        <w:trPr>
          <w:trHeight w:val="402" w:hRule="atLeast"/>
          <w:jc w:val="center"/>
        </w:trPr>
        <w:tc>
          <w:tcPr>
            <w:tcW w:w="9720" w:type="dxa"/>
            <w:gridSpan w:val="7"/>
            <w:tcBorders>
              <w:top w:val="nil"/>
              <w:left w:val="nil"/>
              <w:bottom w:val="nil"/>
              <w:right w:val="nil"/>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5、此表统计数据的截止日期是2017年12月31日</w:t>
            </w:r>
          </w:p>
        </w:tc>
      </w:tr>
    </w:tbl>
    <w:p>
      <w:pPr>
        <w:spacing w:line="440" w:lineRule="exact"/>
        <w:ind w:firstLine="480" w:firstLineChars="200"/>
        <w:rPr>
          <w:rFonts w:cs="宋体"/>
          <w:bCs/>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rPr>
          <w:rFonts w:cs="宋体"/>
          <w:sz w:val="24"/>
        </w:rPr>
      </w:pPr>
    </w:p>
    <w:p>
      <w:pPr>
        <w:jc w:val="center"/>
        <w:rPr>
          <w:rFonts w:eastAsia="方正小标宋_GBK"/>
          <w:sz w:val="44"/>
          <w:szCs w:val="44"/>
        </w:rPr>
      </w:pPr>
      <w:r>
        <w:rPr>
          <w:rFonts w:hint="eastAsia" w:eastAsia="方正小标宋_GBK"/>
          <w:sz w:val="44"/>
          <w:szCs w:val="44"/>
        </w:rPr>
        <w:t>（十三）</w:t>
      </w:r>
      <w:r>
        <w:rPr>
          <w:rFonts w:eastAsia="方正小标宋_GBK"/>
          <w:sz w:val="44"/>
          <w:szCs w:val="44"/>
        </w:rPr>
        <w:t>劳务派遣行政许可诚信承诺书</w:t>
      </w:r>
    </w:p>
    <w:p>
      <w:pPr>
        <w:rPr>
          <w:rFonts w:eastAsia="仿宋_GB2312"/>
          <w:sz w:val="32"/>
          <w:szCs w:val="32"/>
        </w:rPr>
      </w:pPr>
      <w:r>
        <w:rPr>
          <w:rFonts w:eastAsia="仿宋_GB2312"/>
          <w:sz w:val="32"/>
          <w:szCs w:val="32"/>
          <w:u w:val="thick"/>
        </w:rPr>
        <w:t xml:space="preserve">                   </w:t>
      </w:r>
      <w:r>
        <w:rPr>
          <w:rFonts w:eastAsia="仿宋_GB2312"/>
          <w:sz w:val="32"/>
          <w:szCs w:val="32"/>
        </w:rPr>
        <w:t>（劳务派遣单位名称）：</w:t>
      </w:r>
    </w:p>
    <w:p>
      <w:pPr>
        <w:spacing w:line="500" w:lineRule="exact"/>
        <w:ind w:firstLine="640" w:firstLineChars="200"/>
        <w:rPr>
          <w:rFonts w:eastAsia="仿宋_GB2312"/>
          <w:sz w:val="32"/>
          <w:szCs w:val="32"/>
        </w:rPr>
      </w:pPr>
      <w:r>
        <w:rPr>
          <w:rFonts w:eastAsia="仿宋_GB2312"/>
          <w:sz w:val="32"/>
          <w:szCs w:val="32"/>
        </w:rPr>
        <w:t>我单位现申请劳务派遣经营许可证，承诺如下：</w:t>
      </w:r>
    </w:p>
    <w:p>
      <w:pPr>
        <w:spacing w:line="500" w:lineRule="exact"/>
        <w:ind w:firstLine="640" w:firstLineChars="200"/>
        <w:rPr>
          <w:rFonts w:eastAsia="仿宋_GB2312"/>
          <w:sz w:val="32"/>
          <w:szCs w:val="32"/>
        </w:rPr>
      </w:pPr>
      <w:r>
        <w:rPr>
          <w:rFonts w:eastAsia="仿宋_GB2312"/>
          <w:sz w:val="32"/>
          <w:szCs w:val="32"/>
        </w:rPr>
        <w:t>1.根据《中华人民共和国劳动合同法》和《劳务派遣行政许可实施办法》的相关规定，我单位申请申报材料准备齐全，且真实、合法、有效。我单位符合经营劳务派遣业务的条件，有与开展业务相适应的固定的经营场所和设施，实际经营场所不与其他公司混同经营，且申领许可证后即正常开展劳务派遣业务。</w:t>
      </w:r>
    </w:p>
    <w:p>
      <w:pPr>
        <w:spacing w:line="500" w:lineRule="exact"/>
        <w:ind w:firstLine="640" w:firstLineChars="200"/>
        <w:rPr>
          <w:rFonts w:eastAsia="仿宋_GB2312"/>
          <w:sz w:val="32"/>
          <w:szCs w:val="32"/>
        </w:rPr>
      </w:pPr>
      <w:r>
        <w:rPr>
          <w:rFonts w:eastAsia="仿宋_GB2312"/>
          <w:sz w:val="32"/>
          <w:szCs w:val="32"/>
        </w:rPr>
        <w:t>2.严格遵守国家劳动保障法律法规的规定，单位成立之日起三十日内办理社会保险登记</w:t>
      </w:r>
      <w:r>
        <w:rPr>
          <w:rFonts w:hint="eastAsia" w:eastAsia="仿宋_GB2312"/>
          <w:sz w:val="32"/>
          <w:szCs w:val="32"/>
        </w:rPr>
        <w:t>。依法与劳动者签订劳动合同；</w:t>
      </w:r>
      <w:r>
        <w:rPr>
          <w:rFonts w:eastAsia="仿宋_GB2312"/>
          <w:sz w:val="32"/>
          <w:szCs w:val="32"/>
        </w:rPr>
        <w:t>及时足额支付劳动者的工资报酬</w:t>
      </w:r>
      <w:r>
        <w:rPr>
          <w:rFonts w:hint="eastAsia" w:eastAsia="仿宋_GB2312"/>
          <w:sz w:val="32"/>
          <w:szCs w:val="32"/>
        </w:rPr>
        <w:t>；</w:t>
      </w:r>
      <w:r>
        <w:rPr>
          <w:rFonts w:eastAsia="仿宋_GB2312"/>
          <w:sz w:val="32"/>
          <w:szCs w:val="32"/>
        </w:rPr>
        <w:t>按时为劳动者缴纳社会保险。</w:t>
      </w:r>
    </w:p>
    <w:p>
      <w:pPr>
        <w:spacing w:line="50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我单位如有单位信息发生变更，及时</w:t>
      </w:r>
      <w:r>
        <w:rPr>
          <w:rFonts w:eastAsia="仿宋_GB2312"/>
          <w:sz w:val="32"/>
          <w:szCs w:val="32"/>
        </w:rPr>
        <w:t>办理劳务派遣经营许可证变更手续</w:t>
      </w:r>
      <w:r>
        <w:rPr>
          <w:rFonts w:hint="eastAsia" w:eastAsia="仿宋_GB2312"/>
          <w:sz w:val="32"/>
          <w:szCs w:val="32"/>
        </w:rPr>
        <w:t>，而后</w:t>
      </w:r>
      <w:r>
        <w:rPr>
          <w:rFonts w:eastAsia="仿宋_GB2312"/>
          <w:sz w:val="32"/>
          <w:szCs w:val="32"/>
        </w:rPr>
        <w:t>及时变更营业执照相关信息，保证证照信息一致。</w:t>
      </w:r>
    </w:p>
    <w:p>
      <w:pPr>
        <w:spacing w:line="500" w:lineRule="exact"/>
        <w:ind w:firstLine="640" w:firstLineChars="200"/>
        <w:rPr>
          <w:rFonts w:eastAsia="仿宋_GB2312"/>
          <w:sz w:val="32"/>
          <w:szCs w:val="32"/>
        </w:rPr>
      </w:pPr>
      <w:r>
        <w:rPr>
          <w:rFonts w:eastAsia="仿宋_GB2312"/>
          <w:sz w:val="32"/>
          <w:szCs w:val="32"/>
        </w:rPr>
        <w:t>4.在劳务派遣经营许可证有效期届满</w:t>
      </w:r>
      <w:r>
        <w:rPr>
          <w:rFonts w:hint="eastAsia" w:eastAsia="仿宋_GB2312"/>
          <w:sz w:val="32"/>
          <w:szCs w:val="32"/>
        </w:rPr>
        <w:t>60</w:t>
      </w:r>
      <w:r>
        <w:rPr>
          <w:rFonts w:eastAsia="仿宋_GB2312"/>
          <w:sz w:val="32"/>
          <w:szCs w:val="32"/>
        </w:rPr>
        <w:t>日前及时办理延续手续。</w:t>
      </w:r>
    </w:p>
    <w:p>
      <w:pPr>
        <w:spacing w:line="500" w:lineRule="exact"/>
        <w:ind w:firstLine="640" w:firstLineChars="200"/>
        <w:rPr>
          <w:rFonts w:eastAsia="仿宋_GB2312"/>
          <w:sz w:val="32"/>
          <w:szCs w:val="32"/>
        </w:rPr>
      </w:pPr>
      <w:r>
        <w:rPr>
          <w:rFonts w:eastAsia="仿宋_GB2312"/>
          <w:sz w:val="32"/>
          <w:szCs w:val="32"/>
        </w:rPr>
        <w:t>5.如因自身原因不再从事劳务派遣业务，将及时办理注销手续。</w:t>
      </w:r>
    </w:p>
    <w:p>
      <w:pPr>
        <w:spacing w:line="500" w:lineRule="exact"/>
        <w:ind w:firstLine="640" w:firstLineChars="200"/>
        <w:rPr>
          <w:rFonts w:eastAsia="仿宋_GB2312"/>
          <w:sz w:val="32"/>
          <w:szCs w:val="32"/>
        </w:rPr>
      </w:pPr>
      <w:r>
        <w:rPr>
          <w:rFonts w:eastAsia="仿宋_GB2312"/>
          <w:sz w:val="32"/>
          <w:szCs w:val="32"/>
        </w:rPr>
        <w:t>6.</w:t>
      </w:r>
      <w:r>
        <w:rPr>
          <w:rFonts w:hint="eastAsia" w:eastAsia="仿宋_GB2312"/>
          <w:sz w:val="32"/>
          <w:szCs w:val="32"/>
        </w:rPr>
        <w:t>我单位积极配合</w:t>
      </w:r>
      <w:r>
        <w:rPr>
          <w:rFonts w:eastAsia="仿宋_GB2312"/>
          <w:sz w:val="32"/>
          <w:szCs w:val="32"/>
        </w:rPr>
        <w:t>国家劳动保障行政部门</w:t>
      </w:r>
      <w:r>
        <w:rPr>
          <w:rFonts w:hint="eastAsia" w:eastAsia="仿宋_GB2312"/>
          <w:sz w:val="32"/>
          <w:szCs w:val="32"/>
        </w:rPr>
        <w:t>的日常监管，并</w:t>
      </w:r>
      <w:r>
        <w:rPr>
          <w:rFonts w:eastAsia="仿宋_GB2312"/>
          <w:sz w:val="32"/>
          <w:szCs w:val="32"/>
        </w:rPr>
        <w:t>按时、定期参加劳务派遣年度经营情况报告核验工作。</w:t>
      </w:r>
    </w:p>
    <w:p>
      <w:pPr>
        <w:spacing w:line="500" w:lineRule="exact"/>
        <w:ind w:firstLine="640" w:firstLineChars="200"/>
        <w:rPr>
          <w:rFonts w:eastAsia="仿宋_GB2312"/>
          <w:sz w:val="32"/>
          <w:szCs w:val="32"/>
        </w:rPr>
      </w:pPr>
      <w:r>
        <w:rPr>
          <w:rFonts w:hint="eastAsia" w:eastAsia="仿宋_GB2312"/>
          <w:sz w:val="32"/>
          <w:szCs w:val="32"/>
        </w:rPr>
        <w:t>如因我单位违反上述承诺事项</w:t>
      </w:r>
      <w:r>
        <w:rPr>
          <w:rFonts w:eastAsia="仿宋_GB2312"/>
          <w:sz w:val="32"/>
          <w:szCs w:val="32"/>
        </w:rPr>
        <w:t>，由此造成</w:t>
      </w:r>
      <w:r>
        <w:rPr>
          <w:rFonts w:hint="eastAsia" w:eastAsia="仿宋_GB2312"/>
          <w:sz w:val="32"/>
          <w:szCs w:val="32"/>
        </w:rPr>
        <w:t>的一切法律</w:t>
      </w:r>
      <w:r>
        <w:rPr>
          <w:rFonts w:eastAsia="仿宋_GB2312"/>
          <w:sz w:val="32"/>
          <w:szCs w:val="32"/>
        </w:rPr>
        <w:t>后果由</w:t>
      </w:r>
      <w:r>
        <w:rPr>
          <w:rFonts w:hint="eastAsia" w:eastAsia="仿宋_GB2312"/>
          <w:sz w:val="32"/>
          <w:szCs w:val="32"/>
        </w:rPr>
        <w:t>我单位</w:t>
      </w:r>
      <w:r>
        <w:rPr>
          <w:rFonts w:eastAsia="仿宋_GB2312"/>
          <w:sz w:val="32"/>
          <w:szCs w:val="32"/>
        </w:rPr>
        <w:t>自行承担。</w:t>
      </w:r>
    </w:p>
    <w:p>
      <w:pPr>
        <w:spacing w:line="500" w:lineRule="exact"/>
        <w:ind w:firstLine="1280" w:firstLineChars="400"/>
        <w:jc w:val="right"/>
        <w:rPr>
          <w:rFonts w:eastAsia="仿宋_GB2312"/>
          <w:sz w:val="32"/>
          <w:szCs w:val="32"/>
        </w:rPr>
      </w:pPr>
      <w:r>
        <w:rPr>
          <w:rFonts w:eastAsia="仿宋_GB2312"/>
          <w:sz w:val="32"/>
          <w:szCs w:val="32"/>
        </w:rPr>
        <w:t>承诺人（企业名称、盖章）：</w:t>
      </w:r>
    </w:p>
    <w:p>
      <w:pPr>
        <w:spacing w:line="500" w:lineRule="exact"/>
        <w:jc w:val="center"/>
        <w:rPr>
          <w:rFonts w:eastAsia="仿宋_GB2312"/>
          <w:sz w:val="32"/>
          <w:szCs w:val="32"/>
        </w:rPr>
      </w:pPr>
      <w:r>
        <w:rPr>
          <w:rFonts w:eastAsia="仿宋_GB2312"/>
          <w:sz w:val="32"/>
          <w:szCs w:val="32"/>
        </w:rPr>
        <w:t xml:space="preserve">                          年    月   日</w:t>
      </w:r>
    </w:p>
    <w:p>
      <w:pPr>
        <w:rPr>
          <w:sz w:val="24"/>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楷体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22</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end"/>
    </w:r>
  </w:p>
  <w:p>
    <w:pPr>
      <w:pStyle w:val="6"/>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劳动和社会保障局-曹钧">
    <w15:presenceInfo w15:providerId="AD" w15:userId="S-1-5-21-1683099552-849837934-926709054-107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13"/>
    <w:rsid w:val="00056A09"/>
    <w:rsid w:val="00133E4A"/>
    <w:rsid w:val="0019438A"/>
    <w:rsid w:val="00237714"/>
    <w:rsid w:val="002C5B06"/>
    <w:rsid w:val="002E4B0B"/>
    <w:rsid w:val="003C3E5C"/>
    <w:rsid w:val="0059132F"/>
    <w:rsid w:val="005C7FCF"/>
    <w:rsid w:val="00641A16"/>
    <w:rsid w:val="006715E2"/>
    <w:rsid w:val="006E6613"/>
    <w:rsid w:val="006E7CE9"/>
    <w:rsid w:val="008F3881"/>
    <w:rsid w:val="009D3B9F"/>
    <w:rsid w:val="00A45FDA"/>
    <w:rsid w:val="00AB405F"/>
    <w:rsid w:val="00C70843"/>
    <w:rsid w:val="00CF7433"/>
    <w:rsid w:val="00D7697E"/>
    <w:rsid w:val="00E3348C"/>
    <w:rsid w:val="00E83B6A"/>
    <w:rsid w:val="00E94CF9"/>
    <w:rsid w:val="00EC34B6"/>
    <w:rsid w:val="58221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0" w:name="Block Text"/>
    <w:lsdException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Body Text"/>
    <w:basedOn w:val="1"/>
    <w:link w:val="15"/>
    <w:uiPriority w:val="0"/>
    <w:rPr>
      <w:rFonts w:eastAsia="黑体"/>
      <w:sz w:val="36"/>
    </w:rPr>
  </w:style>
  <w:style w:type="paragraph" w:styleId="3">
    <w:name w:val="Plain Text"/>
    <w:basedOn w:val="1"/>
    <w:link w:val="17"/>
    <w:uiPriority w:val="0"/>
    <w:rPr>
      <w:rFonts w:ascii="宋体" w:hAnsi="Courier New" w:cs="Courier New"/>
      <w:szCs w:val="21"/>
    </w:rPr>
  </w:style>
  <w:style w:type="paragraph" w:styleId="4">
    <w:name w:val="Date"/>
    <w:basedOn w:val="1"/>
    <w:next w:val="1"/>
    <w:link w:val="18"/>
    <w:uiPriority w:val="0"/>
    <w:pPr>
      <w:ind w:left="100" w:leftChars="2500"/>
    </w:pPr>
  </w:style>
  <w:style w:type="paragraph" w:styleId="5">
    <w:name w:val="Balloon Text"/>
    <w:basedOn w:val="1"/>
    <w:link w:val="22"/>
    <w:unhideWhenUsed/>
    <w:uiPriority w:val="99"/>
    <w:rPr>
      <w:sz w:val="18"/>
      <w:szCs w:val="18"/>
    </w:rPr>
  </w:style>
  <w:style w:type="paragraph" w:styleId="6">
    <w:name w:val="footer"/>
    <w:basedOn w:val="1"/>
    <w:link w:val="13"/>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2"/>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Body Text 2"/>
    <w:basedOn w:val="1"/>
    <w:link w:val="16"/>
    <w:uiPriority w:val="0"/>
    <w:pPr>
      <w:jc w:val="center"/>
    </w:pPr>
    <w:rPr>
      <w:b/>
      <w:bCs/>
      <w:sz w:val="28"/>
    </w:rPr>
  </w:style>
  <w:style w:type="character" w:styleId="10">
    <w:name w:val="page number"/>
    <w:basedOn w:val="9"/>
    <w:uiPriority w:val="0"/>
  </w:style>
  <w:style w:type="character" w:customStyle="1" w:styleId="12">
    <w:name w:val="页眉 Char"/>
    <w:basedOn w:val="9"/>
    <w:link w:val="7"/>
    <w:uiPriority w:val="99"/>
    <w:rPr>
      <w:sz w:val="18"/>
      <w:szCs w:val="18"/>
    </w:rPr>
  </w:style>
  <w:style w:type="character" w:customStyle="1" w:styleId="13">
    <w:name w:val="页脚 Char"/>
    <w:basedOn w:val="9"/>
    <w:link w:val="6"/>
    <w:uiPriority w:val="99"/>
    <w:rPr>
      <w:sz w:val="18"/>
      <w:szCs w:val="18"/>
    </w:rPr>
  </w:style>
  <w:style w:type="paragraph" w:customStyle="1" w:styleId="14">
    <w:name w:val="列出段落1"/>
    <w:basedOn w:val="1"/>
    <w:uiPriority w:val="0"/>
    <w:pPr>
      <w:ind w:firstLine="420" w:firstLineChars="200"/>
    </w:pPr>
    <w:rPr>
      <w:rFonts w:ascii="Calibri" w:hAnsi="Calibri"/>
      <w:szCs w:val="22"/>
    </w:rPr>
  </w:style>
  <w:style w:type="character" w:customStyle="1" w:styleId="15">
    <w:name w:val="正文文本 Char"/>
    <w:basedOn w:val="9"/>
    <w:link w:val="2"/>
    <w:uiPriority w:val="0"/>
    <w:rPr>
      <w:rFonts w:ascii="Times New Roman" w:hAnsi="Times New Roman" w:eastAsia="黑体" w:cs="Times New Roman"/>
      <w:sz w:val="36"/>
      <w:szCs w:val="24"/>
    </w:rPr>
  </w:style>
  <w:style w:type="character" w:customStyle="1" w:styleId="16">
    <w:name w:val="正文文本 2 Char"/>
    <w:basedOn w:val="9"/>
    <w:link w:val="8"/>
    <w:uiPriority w:val="0"/>
    <w:rPr>
      <w:rFonts w:ascii="Times New Roman" w:hAnsi="Times New Roman" w:eastAsia="宋体" w:cs="Times New Roman"/>
      <w:b/>
      <w:bCs/>
      <w:sz w:val="28"/>
      <w:szCs w:val="24"/>
    </w:rPr>
  </w:style>
  <w:style w:type="character" w:customStyle="1" w:styleId="17">
    <w:name w:val="纯文本 Char"/>
    <w:basedOn w:val="9"/>
    <w:link w:val="3"/>
    <w:uiPriority w:val="0"/>
    <w:rPr>
      <w:rFonts w:ascii="宋体" w:hAnsi="Courier New" w:eastAsia="宋体" w:cs="Courier New"/>
      <w:szCs w:val="21"/>
    </w:rPr>
  </w:style>
  <w:style w:type="character" w:customStyle="1" w:styleId="18">
    <w:name w:val="日期 Char"/>
    <w:basedOn w:val="9"/>
    <w:link w:val="4"/>
    <w:uiPriority w:val="0"/>
    <w:rPr>
      <w:rFonts w:ascii="Times New Roman" w:hAnsi="Times New Roman" w:eastAsia="宋体" w:cs="Times New Roman"/>
      <w:szCs w:val="24"/>
    </w:rPr>
  </w:style>
  <w:style w:type="paragraph" w:customStyle="1" w:styleId="19">
    <w:name w:val="列出段落2"/>
    <w:basedOn w:val="1"/>
    <w:uiPriority w:val="0"/>
    <w:pPr>
      <w:ind w:firstLine="420" w:firstLineChars="200"/>
    </w:pPr>
    <w:rPr>
      <w:rFonts w:ascii="Calibri" w:hAnsi="Calibri"/>
      <w:szCs w:val="22"/>
    </w:rPr>
  </w:style>
  <w:style w:type="paragraph" w:styleId="20">
    <w:name w:val="List Paragraph"/>
    <w:basedOn w:val="1"/>
    <w:qFormat/>
    <w:uiPriority w:val="34"/>
    <w:pPr>
      <w:ind w:firstLine="420" w:firstLineChars="200"/>
    </w:pPr>
    <w:rPr>
      <w:rFonts w:ascii="Calibri" w:hAnsi="Calibri"/>
      <w:szCs w:val="22"/>
    </w:rPr>
  </w:style>
  <w:style w:type="paragraph" w:customStyle="1" w:styleId="21">
    <w:name w:val="List Paragraph1"/>
    <w:basedOn w:val="1"/>
    <w:uiPriority w:val="99"/>
    <w:pPr>
      <w:ind w:firstLine="420" w:firstLineChars="200"/>
    </w:pPr>
    <w:rPr>
      <w:rFonts w:ascii="Calibri" w:hAnsi="Calibri"/>
      <w:szCs w:val="22"/>
    </w:rPr>
  </w:style>
  <w:style w:type="character" w:customStyle="1" w:styleId="22">
    <w:name w:val="批注框文本 Char"/>
    <w:basedOn w:val="9"/>
    <w:link w:val="5"/>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B1FB4D9C</Template>
  <Pages>32</Pages>
  <Words>2388</Words>
  <Characters>13614</Characters>
  <Lines>113</Lines>
  <Paragraphs>31</Paragraphs>
  <TotalTime>0</TotalTime>
  <ScaleCrop>false</ScaleCrop>
  <LinksUpToDate>false</LinksUpToDate>
  <CharactersWithSpaces>15971</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2017-08-29T06:21:00Z</dcterms:created>
  <dc:creator>劳动和社会保障局-曹钧</dc:creator>
  <cp:lastModifiedBy>葉子</cp:lastModifiedBy>
  <cp:lastPrinted>2017-12-28T06:10:00Z</cp:lastPrinted>
  <dcterms:modified xsi:type="dcterms:W3CDTF">2018-03-08T07:34:07Z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