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szCs w:val="32"/>
        </w:rPr>
      </w:pPr>
      <w:bookmarkStart w:id="0" w:name="_GoBack"/>
      <w:bookmarkEnd w:id="0"/>
    </w:p>
    <w:p>
      <w:pPr>
        <w:jc w:val="center"/>
        <w:rPr>
          <w:rFonts w:ascii="宋体" w:hAnsi="宋体"/>
          <w:bCs/>
          <w:color w:val="FF0000"/>
          <w:sz w:val="96"/>
          <w:szCs w:val="96"/>
        </w:rPr>
      </w:pPr>
      <w:r>
        <w:rPr>
          <w:rFonts w:hint="eastAsia" w:ascii="宋体" w:hAnsi="宋体"/>
          <w:bCs/>
          <w:color w:val="FF0000"/>
          <w:spacing w:val="5"/>
          <w:w w:val="55"/>
          <w:kern w:val="0"/>
          <w:sz w:val="96"/>
          <w:szCs w:val="96"/>
        </w:rPr>
        <w:t>苏州市安全生产委员会办公室文</w:t>
      </w:r>
      <w:r>
        <w:rPr>
          <w:rFonts w:hint="eastAsia" w:ascii="宋体" w:hAnsi="宋体"/>
          <w:bCs/>
          <w:color w:val="FF0000"/>
          <w:w w:val="55"/>
          <w:kern w:val="0"/>
          <w:sz w:val="96"/>
          <w:szCs w:val="96"/>
        </w:rPr>
        <w:t>件</w:t>
      </w:r>
    </w:p>
    <w:p>
      <w:pPr>
        <w:spacing w:line="560" w:lineRule="exact"/>
        <w:jc w:val="center"/>
        <w:rPr>
          <w:rFonts w:ascii="仿宋" w:hAnsi="仿宋" w:cs="仿宋"/>
          <w:bCs/>
          <w:szCs w:val="32"/>
        </w:rPr>
      </w:pPr>
    </w:p>
    <w:p>
      <w:pPr>
        <w:spacing w:line="560" w:lineRule="exact"/>
        <w:jc w:val="center"/>
        <w:rPr>
          <w:rFonts w:ascii="仿宋" w:hAnsi="仿宋" w:cs="仿宋"/>
          <w:bCs/>
          <w:szCs w:val="32"/>
        </w:rPr>
      </w:pPr>
    </w:p>
    <w:p>
      <w:pPr>
        <w:spacing w:line="560" w:lineRule="exact"/>
        <w:jc w:val="center"/>
        <w:rPr>
          <w:rFonts w:hint="eastAsia" w:ascii="仿宋_GB2312" w:eastAsia="仿宋_GB2312"/>
          <w:sz w:val="32"/>
          <w:szCs w:val="32"/>
        </w:rPr>
      </w:pPr>
      <w:r>
        <w:rPr>
          <w:rFonts w:hint="eastAsia" w:ascii="仿宋_GB2312" w:hAnsi="仿宋" w:eastAsia="仿宋_GB2312" w:cs="仿宋"/>
          <w:bCs/>
          <w:sz w:val="32"/>
          <w:szCs w:val="32"/>
        </w:rPr>
        <w:t>苏安办〔2017〕306号</w:t>
      </w:r>
    </w:p>
    <w:p>
      <w:pPr>
        <w:spacing w:line="400" w:lineRule="exact"/>
        <w:jc w:val="center"/>
      </w:pPr>
    </w:p>
    <w:p>
      <w:pPr>
        <w:spacing w:line="400" w:lineRule="exact"/>
        <w:jc w:val="center"/>
      </w:pPr>
    </w:p>
    <w:p>
      <w:pPr>
        <w:spacing w:line="540" w:lineRule="exact"/>
      </w:pPr>
      <w: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-2540</wp:posOffset>
                </wp:positionV>
                <wp:extent cx="5257800" cy="0"/>
                <wp:effectExtent l="0" t="0" r="0" b="0"/>
                <wp:wrapNone/>
                <wp:docPr id="6" name="直线 4"/>
                <wp:cNvGraphicFramePr/>
                <a:graphic xmlns:a="http://schemas.openxmlformats.org/drawingml/2006/main">
                  <a:graphicData uri="http://schemas.microsoft.com/office/word/2010/wordprocessingShape">
                    <wps:wsp>
                      <wps:cNvSpPr/>
                      <wps:spPr>
                        <a:xfrm>
                          <a:off x="0" y="0"/>
                          <a:ext cx="52578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8pt;margin-top:-0.2pt;height:0pt;width:414pt;z-index:251658240;mso-width-relative:page;mso-height-relative:page;" filled="f" stroked="t" coordsize="21600,21600" o:gfxdata="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7IjW3TAAAABgEAAA8AAAAAAAAAAQAgAAAAIgAAAGRycy9k&#10;b3ducmV2LnhtbFBLAQIUABQAAAAIAIdO4kCpWbygzgEAAI4DAAAOAAAAAAAAAAEAIAAAACIBAABk&#10;cnMvZTJvRG9jLnhtbFBLBQYAAAAABgAGAFkBAABiBQAAAAA=&#10;">
                <v:fill on="f" focussize="0,0"/>
                <v:stroke weight="2pt" color="#FF0000" joinstyle="round"/>
                <v:imagedata o:title=""/>
                <o:lock v:ext="edit" aspectratio="f"/>
              </v:line>
            </w:pict>
          </mc:Fallback>
        </mc:AlternateContent>
      </w:r>
    </w:p>
    <w:p>
      <w:pPr>
        <w:numPr>
          <w:ins w:id="0" w:author="韦锋" w:date="2017-12-25T13:43:00Z"/>
        </w:numPr>
        <w:spacing w:line="68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关于认真贯彻落实《苏州市禁止燃放烟花爆竹条例》、切实加强元旦、春节等节日期间</w:t>
      </w:r>
    </w:p>
    <w:p>
      <w:pPr>
        <w:numPr>
          <w:ins w:id="1" w:author="韦锋" w:date="2017-12-25T13:43:00Z"/>
        </w:numPr>
        <w:spacing w:line="68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烟花爆竹安全监管、“打非治违”</w:t>
      </w:r>
    </w:p>
    <w:p>
      <w:pPr>
        <w:numPr>
          <w:ins w:id="2" w:author="韦锋" w:date="2017-12-25T13:52:00Z"/>
        </w:numPr>
        <w:spacing w:line="680" w:lineRule="exact"/>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和禁放工作的通知</w:t>
      </w:r>
    </w:p>
    <w:p>
      <w:pPr>
        <w:jc w:val="center"/>
        <w:rPr>
          <w:rFonts w:hint="eastAsia" w:ascii="仿宋_GB2312" w:eastAsia="仿宋_GB2312" w:cs="宋体"/>
          <w:kern w:val="0"/>
          <w:sz w:val="32"/>
          <w:szCs w:val="32"/>
        </w:rPr>
      </w:pPr>
    </w:p>
    <w:p>
      <w:pPr>
        <w:spacing w:line="540" w:lineRule="exac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各市（区）人民政府，苏州工业园区、高新区管委会，市公安、安监、工商、交通运输、市容市政、质监等有关部门：</w:t>
      </w:r>
    </w:p>
    <w:p>
      <w:pPr>
        <w:spacing w:line="540" w:lineRule="exact"/>
        <w:rPr>
          <w:rFonts w:hint="eastAsia" w:ascii="仿宋_GB2312" w:eastAsia="仿宋_GB2312"/>
          <w:sz w:val="32"/>
          <w:szCs w:val="32"/>
        </w:rPr>
      </w:pPr>
      <w:r>
        <w:rPr>
          <w:rFonts w:hint="eastAsia" w:ascii="仿宋_GB2312" w:hAnsi="仿宋" w:eastAsia="仿宋_GB2312" w:cs="仿宋"/>
          <w:sz w:val="32"/>
          <w:szCs w:val="32"/>
        </w:rPr>
        <w:t xml:space="preserve">    元旦、春节等节日期间是烟花爆竹销售和燃放旺季，历来是烟花爆竹各类违法、非法行为多发、易发的高峰期，是严格加强烟花爆竹监管、防范烟花爆竹各类事故的重要时期，也是落实</w:t>
      </w:r>
      <w:r>
        <w:rPr>
          <w:rFonts w:hint="eastAsia" w:ascii="仿宋_GB2312" w:eastAsia="仿宋_GB2312"/>
          <w:sz w:val="32"/>
          <w:szCs w:val="32"/>
        </w:rPr>
        <w:t>2017年8月1日正式实施的《苏州市禁止燃放烟花爆竹条例》、加强烟花爆竹禁放管控的关键时期。最近一段时期，省、市两级对烟花爆竹旺季的安全监管和禁放工作高度重视，召开了一系列会议，强化</w:t>
      </w:r>
      <w:r>
        <w:rPr>
          <w:rFonts w:hint="eastAsia" w:ascii="仿宋_GB2312" w:hAnsi="仿宋" w:eastAsia="仿宋_GB2312" w:cs="仿宋"/>
          <w:sz w:val="32"/>
          <w:szCs w:val="32"/>
        </w:rPr>
        <w:t>工作推动和落实。</w:t>
      </w:r>
      <w:r>
        <w:rPr>
          <w:rFonts w:hint="eastAsia" w:ascii="仿宋_GB2312" w:hAnsi="仿宋" w:eastAsia="仿宋_GB2312" w:cs="仿宋"/>
          <w:color w:val="222222"/>
          <w:sz w:val="32"/>
          <w:szCs w:val="32"/>
        </w:rPr>
        <w:t>12月4日，苏州市人大常委会召开烟花爆竹禁放工作督查座谈会，督促各级政府和各相关部门认真贯彻落实</w:t>
      </w:r>
      <w:r>
        <w:rPr>
          <w:rFonts w:hint="eastAsia" w:ascii="仿宋_GB2312" w:hAnsi="仿宋" w:eastAsia="仿宋_GB2312" w:cs="仿宋"/>
          <w:kern w:val="0"/>
          <w:sz w:val="32"/>
          <w:szCs w:val="32"/>
        </w:rPr>
        <w:t>《苏州市禁止燃放烟花爆竹条例》，严格落实即将到来的烟花爆竹旺季禁放相关措施</w:t>
      </w:r>
      <w:r>
        <w:rPr>
          <w:rFonts w:hint="eastAsia" w:ascii="仿宋_GB2312" w:hAnsi="仿宋" w:eastAsia="仿宋_GB2312" w:cs="仿宋"/>
          <w:color w:val="222222"/>
          <w:sz w:val="32"/>
          <w:szCs w:val="32"/>
        </w:rPr>
        <w:t>。12月5日，江苏省安监局召开全省烟花爆竹安全监管业务工作会</w:t>
      </w:r>
      <w:r>
        <w:rPr>
          <w:rFonts w:hint="eastAsia" w:ascii="仿宋_GB2312" w:eastAsia="仿宋_GB2312"/>
          <w:sz w:val="32"/>
          <w:szCs w:val="32"/>
        </w:rPr>
        <w:t>议，部署岁末年初烟花爆竹安全监管工作；12月13日，苏州市政府专门召开全市烟花爆竹禁放工作动员部署会，对烟花爆竹禁放工作进行全面工作部署。</w:t>
      </w:r>
    </w:p>
    <w:p>
      <w:pPr>
        <w:spacing w:line="540" w:lineRule="exact"/>
        <w:rPr>
          <w:rFonts w:hint="eastAsia" w:ascii="仿宋_GB2312" w:hAnsi="仿宋" w:eastAsia="仿宋_GB2312" w:cs="仿宋"/>
          <w:color w:val="222222"/>
          <w:sz w:val="32"/>
          <w:szCs w:val="32"/>
        </w:rPr>
      </w:pPr>
      <w:r>
        <w:rPr>
          <w:rFonts w:hint="eastAsia" w:ascii="仿宋_GB2312" w:eastAsia="仿宋_GB2312"/>
          <w:sz w:val="32"/>
          <w:szCs w:val="32"/>
        </w:rPr>
        <w:t xml:space="preserve">    为认真贯彻落实上述会议和文件精神，并按照国家安全监管总局办公厅《关于切实</w:t>
      </w:r>
      <w:r>
        <w:rPr>
          <w:rFonts w:hint="eastAsia" w:ascii="仿宋_GB2312" w:hAnsi="仿宋" w:eastAsia="仿宋_GB2312" w:cs="仿宋"/>
          <w:color w:val="000000"/>
          <w:kern w:val="0"/>
          <w:sz w:val="32"/>
          <w:szCs w:val="32"/>
        </w:rPr>
        <w:t>做好烟花爆竹生产经营旺季安全生产工作的通知》（安监总厅管三〔2017〕72号）附件1、</w:t>
      </w:r>
      <w:r>
        <w:rPr>
          <w:rFonts w:hint="eastAsia" w:ascii="仿宋_GB2312" w:hAnsi="仿宋" w:eastAsia="仿宋_GB2312" w:cs="仿宋"/>
          <w:bCs/>
          <w:sz w:val="32"/>
          <w:szCs w:val="32"/>
        </w:rPr>
        <w:t>苏州市烟花爆竹禁放工作领导小组办公室</w:t>
      </w:r>
      <w:r>
        <w:rPr>
          <w:rFonts w:hint="eastAsia" w:ascii="仿宋_GB2312" w:hAnsi="仿宋" w:eastAsia="仿宋_GB2312" w:cs="仿宋"/>
          <w:bCs/>
          <w:sz w:val="32"/>
          <w:szCs w:val="32"/>
          <w:lang w:val="zh-CN"/>
        </w:rPr>
        <w:t>《</w:t>
      </w:r>
      <w:r>
        <w:rPr>
          <w:rFonts w:hint="eastAsia" w:ascii="仿宋_GB2312" w:hAnsi="仿宋" w:eastAsia="仿宋_GB2312" w:cs="仿宋"/>
          <w:sz w:val="32"/>
          <w:szCs w:val="32"/>
        </w:rPr>
        <w:t>关于全面开展烟花爆竹禁放工作的实施方案</w:t>
      </w:r>
      <w:r>
        <w:rPr>
          <w:rFonts w:hint="eastAsia" w:ascii="仿宋_GB2312" w:hAnsi="仿宋" w:eastAsia="仿宋_GB2312" w:cs="仿宋"/>
          <w:bCs/>
          <w:sz w:val="32"/>
          <w:szCs w:val="32"/>
          <w:lang w:val="zh-CN"/>
        </w:rPr>
        <w:t>》的通知（</w:t>
      </w:r>
      <w:r>
        <w:rPr>
          <w:rFonts w:hint="eastAsia" w:ascii="仿宋_GB2312" w:hAnsi="仿宋" w:eastAsia="仿宋_GB2312" w:cs="仿宋"/>
          <w:sz w:val="32"/>
          <w:szCs w:val="32"/>
        </w:rPr>
        <w:t>苏禁放办（2017）16号），切实做好我市2018年元旦、春节等节日期间烟花爆竹“打非治违”、安全监管和禁放工作，确保全市烟花爆竹安全生产形势平稳，实现禁放区烟花爆竹“零销售”、“零燃放”等目标，</w:t>
      </w:r>
      <w:r>
        <w:rPr>
          <w:rFonts w:hint="eastAsia" w:ascii="仿宋_GB2312" w:hAnsi="仿宋" w:eastAsia="仿宋_GB2312" w:cs="仿宋"/>
          <w:kern w:val="0"/>
          <w:sz w:val="32"/>
          <w:szCs w:val="32"/>
        </w:rPr>
        <w:t>现就有关要求通知如下：</w:t>
      </w:r>
    </w:p>
    <w:p>
      <w:pPr>
        <w:spacing w:line="540" w:lineRule="exact"/>
        <w:ind w:firstLine="640" w:firstLineChars="200"/>
        <w:rPr>
          <w:rFonts w:hint="eastAsia" w:ascii="仿宋_GB2312" w:hAnsi="仿宋" w:eastAsia="仿宋_GB2312" w:cs="仿宋"/>
          <w:sz w:val="32"/>
          <w:szCs w:val="32"/>
        </w:rPr>
      </w:pPr>
      <w:r>
        <w:rPr>
          <w:rFonts w:hint="eastAsia" w:ascii="黑体" w:hAnsi="黑体" w:eastAsia="黑体" w:cs="黑体"/>
          <w:kern w:val="0"/>
          <w:sz w:val="32"/>
          <w:szCs w:val="32"/>
        </w:rPr>
        <w:t>一、提高思想认识，强化责任落实。</w:t>
      </w:r>
      <w:r>
        <w:rPr>
          <w:rFonts w:hint="eastAsia" w:ascii="仿宋_GB2312" w:hAnsi="仿宋" w:eastAsia="仿宋_GB2312" w:cs="仿宋"/>
          <w:kern w:val="0"/>
          <w:sz w:val="32"/>
          <w:szCs w:val="32"/>
        </w:rPr>
        <w:t>各级各部门要将烟花爆竹</w:t>
      </w:r>
      <w:r>
        <w:rPr>
          <w:rFonts w:hint="eastAsia" w:ascii="仿宋_GB2312" w:hAnsi="仿宋" w:eastAsia="仿宋_GB2312" w:cs="仿宋"/>
          <w:sz w:val="32"/>
          <w:szCs w:val="32"/>
        </w:rPr>
        <w:t>“打非治违”、</w:t>
      </w:r>
      <w:r>
        <w:rPr>
          <w:rFonts w:hint="eastAsia" w:ascii="仿宋_GB2312" w:hAnsi="仿宋" w:eastAsia="仿宋_GB2312" w:cs="仿宋"/>
          <w:kern w:val="0"/>
          <w:sz w:val="32"/>
          <w:szCs w:val="32"/>
        </w:rPr>
        <w:t>安全监管和禁放工作摆上当前安全监管的重要位置，深刻吸取近几年全国各地发生的烟花爆竹安全事故惨痛教训，进一步落实好《苏州市禁止燃放烟花爆竹条例》要求，针对烟花爆竹行业安全生产季节性特点，切实提高思想认识，强化组织领导，加强工作部署，落实“行业管理、综合监管和属地管理”各项责任，迅速制定加强元旦春节烟花爆竹安全监管和落实禁放条例工作的专项方案，明确分工和责任，</w:t>
      </w:r>
      <w:r>
        <w:rPr>
          <w:rFonts w:hint="eastAsia" w:ascii="仿宋_GB2312" w:hAnsi="仿宋" w:eastAsia="仿宋_GB2312" w:cs="仿宋"/>
          <w:sz w:val="32"/>
          <w:szCs w:val="32"/>
        </w:rPr>
        <w:t>切实抓好元旦、春节等节日期间烟花爆竹的安全监管</w:t>
      </w:r>
      <w:r>
        <w:rPr>
          <w:rFonts w:hint="eastAsia" w:ascii="仿宋_GB2312" w:hAnsi="仿宋" w:eastAsia="仿宋_GB2312" w:cs="仿宋"/>
          <w:kern w:val="0"/>
          <w:sz w:val="32"/>
          <w:szCs w:val="32"/>
        </w:rPr>
        <w:t>和禁放</w:t>
      </w:r>
      <w:r>
        <w:rPr>
          <w:rFonts w:hint="eastAsia" w:ascii="仿宋_GB2312" w:hAnsi="仿宋" w:eastAsia="仿宋_GB2312" w:cs="仿宋"/>
          <w:sz w:val="32"/>
          <w:szCs w:val="32"/>
        </w:rPr>
        <w:t>各项工作，坚决防止各类事故的发生。</w:t>
      </w:r>
    </w:p>
    <w:p>
      <w:pPr>
        <w:spacing w:line="54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各地要充分发挥烟花爆竹安全监管联席会议的作用，综合分析研判本地区烟花爆竹监管和禁放工作中存在问题，</w:t>
      </w:r>
      <w:r>
        <w:rPr>
          <w:rFonts w:hint="eastAsia" w:ascii="仿宋_GB2312" w:hAnsi="仿宋" w:eastAsia="仿宋_GB2312" w:cs="仿宋"/>
          <w:sz w:val="32"/>
          <w:szCs w:val="32"/>
        </w:rPr>
        <w:t>严格督促相关部门和单位履行监管职责，在当地政府领导下，</w:t>
      </w:r>
      <w:r>
        <w:rPr>
          <w:rFonts w:hint="eastAsia" w:ascii="仿宋_GB2312" w:hAnsi="仿宋" w:eastAsia="仿宋_GB2312" w:cs="仿宋"/>
          <w:kern w:val="0"/>
          <w:sz w:val="32"/>
          <w:szCs w:val="32"/>
        </w:rPr>
        <w:t>按照“全覆盖、零容忍、严执法、重实效”要求，深入开展烟花爆竹“打非治违”行动，细致组织“拉网式”检查，坚决消除各类事故隐患。各地要注重源头管控，强化执法打击，组织</w:t>
      </w:r>
      <w:r>
        <w:rPr>
          <w:rFonts w:hint="eastAsia" w:ascii="仿宋_GB2312" w:hAnsi="仿宋" w:eastAsia="仿宋_GB2312" w:cs="仿宋"/>
          <w:sz w:val="32"/>
          <w:szCs w:val="32"/>
        </w:rPr>
        <w:t>公安、安监、工商等部门加强联合执法，对门面房、出租房、空关房以及城郊结合部偏僻区域的联合清理整治，捣毁一批私贩私储窝点，收缴一批非法烟花爆竹，从源头上减少非法烟花爆竹流入市场</w:t>
      </w:r>
      <w:r>
        <w:rPr>
          <w:rFonts w:hint="eastAsia" w:ascii="仿宋_GB2312" w:hAnsi="仿宋" w:eastAsia="仿宋_GB2312" w:cs="仿宋"/>
          <w:kern w:val="0"/>
          <w:sz w:val="32"/>
          <w:szCs w:val="32"/>
        </w:rPr>
        <w:t>，切实将烟花爆竹安全监管和禁放工作的各项工作任务落到实处。</w:t>
      </w:r>
    </w:p>
    <w:p>
      <w:pPr>
        <w:spacing w:line="540" w:lineRule="exact"/>
        <w:ind w:firstLine="640" w:firstLineChars="200"/>
        <w:rPr>
          <w:rFonts w:hint="eastAsia" w:ascii="仿宋_GB2312" w:hAnsi="仿宋" w:eastAsia="仿宋_GB2312" w:cs="仿宋"/>
          <w:kern w:val="0"/>
          <w:sz w:val="32"/>
          <w:szCs w:val="32"/>
        </w:rPr>
      </w:pPr>
      <w:r>
        <w:rPr>
          <w:rFonts w:hint="eastAsia" w:ascii="黑体" w:hAnsi="黑体" w:eastAsia="黑体" w:cs="黑体"/>
          <w:kern w:val="0"/>
          <w:sz w:val="32"/>
          <w:szCs w:val="32"/>
        </w:rPr>
        <w:t>二、强化监督检查，落实整治措施。各地各有关部门要认真做好烟花爆竹批发企业储存仓库、零售网点等重点环节、重点部位的安全生产监管工作，严防各类事故的发生</w:t>
      </w:r>
      <w:r>
        <w:rPr>
          <w:rFonts w:hint="eastAsia" w:ascii="仿宋_GB2312" w:hAnsi="仿宋" w:eastAsia="仿宋_GB2312" w:cs="仿宋"/>
          <w:kern w:val="0"/>
          <w:sz w:val="32"/>
          <w:szCs w:val="32"/>
        </w:rPr>
        <w:t>：</w:t>
      </w:r>
    </w:p>
    <w:p>
      <w:pPr>
        <w:spacing w:line="540" w:lineRule="exac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 xml:space="preserve">    </w:t>
      </w:r>
      <w:r>
        <w:rPr>
          <w:rFonts w:hint="eastAsia" w:ascii="楷体" w:hAnsi="楷体" w:eastAsia="楷体" w:cs="仿宋"/>
          <w:kern w:val="0"/>
          <w:sz w:val="32"/>
          <w:szCs w:val="32"/>
        </w:rPr>
        <w:t>（一）严格批发企业标准化管理。</w:t>
      </w:r>
      <w:r>
        <w:rPr>
          <w:rFonts w:hint="eastAsia" w:ascii="仿宋_GB2312" w:hAnsi="仿宋" w:eastAsia="仿宋_GB2312" w:cs="仿宋"/>
          <w:kern w:val="0"/>
          <w:sz w:val="32"/>
          <w:szCs w:val="32"/>
        </w:rPr>
        <w:t>加强安全检查，督促烟花爆竹批发经营单位按照安全生产标准化的要求，落实烟花爆竹储存仓库消防安全、治安防范等各项管理制度，加强职工和临时聘用人员安全培训教育和隐患排查治理。</w:t>
      </w:r>
      <w:r>
        <w:rPr>
          <w:rFonts w:hint="eastAsia" w:ascii="仿宋_GB2312" w:hAnsi="仿宋" w:eastAsia="仿宋_GB2312" w:cs="仿宋"/>
          <w:color w:val="000000"/>
          <w:sz w:val="32"/>
          <w:szCs w:val="32"/>
        </w:rPr>
        <w:t>要督促指导企业认真应用烟花爆竹流向管理信息系统进行产品标识和流向登记，不得销售和购买未按要求进行标识和登记流向的产品；积极推行使用《烟花爆竹安全买卖合同（示范文本）》，严禁无书面合同购买、销售烟花爆竹。严禁烟花爆竹经营企业超许可范围经营，严禁采购、销售非法和假冒、伪劣、超标产品，严禁仓库超量储存、超员作业和在库房内拆箱分装。</w:t>
      </w:r>
    </w:p>
    <w:p>
      <w:pPr>
        <w:spacing w:line="54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近期，各市、区安监局要对本辖区内的批发企业主要负责人进行一次约谈，督促其企业落实安全生产主体责任，依法合规经营，</w:t>
      </w:r>
      <w:r>
        <w:rPr>
          <w:rFonts w:hint="eastAsia" w:ascii="仿宋_GB2312" w:hAnsi="仿宋" w:eastAsia="仿宋_GB2312" w:cs="仿宋"/>
          <w:sz w:val="32"/>
          <w:szCs w:val="32"/>
        </w:rPr>
        <w:t>在经营场所的醒目位置张贴禁止燃放相关规定，</w:t>
      </w:r>
      <w:r>
        <w:rPr>
          <w:rFonts w:hint="eastAsia" w:ascii="仿宋_GB2312" w:hAnsi="仿宋" w:eastAsia="仿宋_GB2312" w:cs="仿宋"/>
          <w:kern w:val="0"/>
          <w:sz w:val="32"/>
          <w:szCs w:val="32"/>
        </w:rPr>
        <w:t>不向零售网点超量送货，不向已注销的零售网点送货，不向禁放区内送货。</w:t>
      </w:r>
    </w:p>
    <w:p>
      <w:pPr>
        <w:spacing w:line="540" w:lineRule="exact"/>
        <w:rPr>
          <w:rFonts w:hint="eastAsia" w:ascii="楷体" w:hAnsi="楷体" w:eastAsia="楷体" w:cs="仿宋"/>
          <w:kern w:val="0"/>
          <w:sz w:val="32"/>
          <w:szCs w:val="32"/>
        </w:rPr>
      </w:pPr>
      <w:r>
        <w:rPr>
          <w:rFonts w:hint="eastAsia" w:ascii="仿宋_GB2312" w:hAnsi="仿宋" w:eastAsia="仿宋_GB2312" w:cs="仿宋"/>
          <w:color w:val="000000"/>
          <w:sz w:val="32"/>
          <w:szCs w:val="32"/>
        </w:rPr>
        <w:t xml:space="preserve">    </w:t>
      </w:r>
      <w:r>
        <w:rPr>
          <w:rFonts w:hint="eastAsia" w:ascii="楷体" w:hAnsi="楷体" w:eastAsia="楷体" w:cs="仿宋"/>
          <w:kern w:val="0"/>
          <w:sz w:val="32"/>
          <w:szCs w:val="32"/>
        </w:rPr>
        <w:t>（二）加强零售网点的规范化管理。</w:t>
      </w:r>
    </w:p>
    <w:p>
      <w:pPr>
        <w:spacing w:line="540" w:lineRule="exac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各地要严格执行《烟花爆竹经营许可实施办法》（国家安全监管总局令第65号）、《苏州市禁止燃放烟花爆竹条例》，按照“不得新增烟花爆竹批发企业和零售网点，现有的烟花爆竹批发企业和零售网点应当逐步减少”的法定要求，科学合理规划布局零售店（点），严格实施烟花爆竹零售经营许可，切实把住零售经营安全准入关。</w:t>
      </w:r>
    </w:p>
    <w:p>
      <w:pPr>
        <w:spacing w:line="540" w:lineRule="exac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各地要加强执法检查，对已有的烟花爆竹零售网点，要严格督促落实《国家安全监管总局办公厅公安部办公厅关于深化烟花爆竹零售经营安全专项治理的通知》（安监总厅管三〔2017〕97号）附件2，逐家进行检查，严格对照烟花爆竹零售店（点）基本安全条件（暂行）进行排查，督促零售点按照要求进行规范。凡不符合基本安全条件的，一律实施停产停业整顿，限期整改，到期后仍达不到基本安全条件，一律关闭、取缔。</w:t>
      </w:r>
    </w:p>
    <w:p>
      <w:pPr>
        <w:spacing w:line="540" w:lineRule="exac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要坚决取缔属于“两关闭”（关闭存在“下店上宅”、“前店后宅”等形式与居民居住场所设置在同一建筑物内的零售点，关闭与人员密集场所和重点建筑物安全距离不足、集中连片经营、在超市内销售、未按规定专店销售的零售点）范畴的烟花爆竹零售点，严禁集中连片经营、走街窜巷销售，严禁烟花爆竹零售点超量存放、使用明火。对不具备安全条件的烟花爆竹零售店（点）颁发许可证，或者对查处取缔未经许可零售店（点）不力的，要依法依纪对有关责任单位和人员追究问责。</w:t>
      </w:r>
    </w:p>
    <w:p>
      <w:pPr>
        <w:numPr>
          <w:ins w:id="3" w:author="韦锋" w:date="2017-12-25T13:40:00Z"/>
        </w:numPr>
        <w:spacing w:line="540" w:lineRule="exact"/>
        <w:ind w:firstLine="640" w:firstLineChars="200"/>
        <w:rPr>
          <w:rFonts w:hint="eastAsia" w:ascii="仿宋_GB2312" w:hAnsi="仿宋" w:eastAsia="仿宋_GB2312" w:cs="仿宋"/>
          <w:kern w:val="0"/>
          <w:sz w:val="32"/>
          <w:szCs w:val="32"/>
        </w:rPr>
      </w:pPr>
      <w:r>
        <w:rPr>
          <w:rFonts w:hint="eastAsia" w:ascii="楷体" w:hAnsi="楷体" w:eastAsia="楷体" w:cs="仿宋"/>
          <w:kern w:val="0"/>
          <w:sz w:val="32"/>
          <w:szCs w:val="32"/>
        </w:rPr>
        <w:t>（三）加强运输安全管理。</w:t>
      </w:r>
      <w:r>
        <w:rPr>
          <w:rFonts w:hint="eastAsia" w:ascii="仿宋_GB2312" w:hAnsi="仿宋" w:eastAsia="仿宋_GB2312" w:cs="仿宋"/>
          <w:kern w:val="0"/>
          <w:sz w:val="32"/>
          <w:szCs w:val="32"/>
        </w:rPr>
        <w:t>加强对烟花爆竹承运单位、运输车辆及驾驶员、押运员的监管，严格烟花爆竹道路运输许可审批。严格落实运输通报机制，加大烟花爆竹道路运输监管和执法力度，依法严厉打击货物夹带、利用民用客车偷运假冒伪劣烟花爆竹等非法违法行为。</w:t>
      </w:r>
    </w:p>
    <w:p>
      <w:pPr>
        <w:spacing w:line="54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 深化清理整顿，严格“打非治违”。</w:t>
      </w:r>
    </w:p>
    <w:p>
      <w:pPr>
        <w:spacing w:line="540" w:lineRule="exact"/>
        <w:ind w:firstLine="640" w:firstLineChars="200"/>
        <w:rPr>
          <w:rFonts w:hint="eastAsia" w:ascii="仿宋_GB2312" w:hAnsi="仿宋" w:eastAsia="仿宋_GB2312" w:cs="仿宋"/>
          <w:kern w:val="0"/>
          <w:sz w:val="32"/>
          <w:szCs w:val="32"/>
        </w:rPr>
      </w:pPr>
      <w:r>
        <w:rPr>
          <w:rFonts w:hint="eastAsia" w:ascii="楷体" w:hAnsi="楷体" w:eastAsia="楷体" w:cs="仿宋"/>
          <w:kern w:val="0"/>
          <w:sz w:val="32"/>
          <w:szCs w:val="32"/>
        </w:rPr>
        <w:t>（一）严格实施清理整治。</w:t>
      </w:r>
      <w:r>
        <w:rPr>
          <w:rFonts w:hint="eastAsia" w:ascii="仿宋_GB2312" w:hAnsi="仿宋" w:eastAsia="仿宋_GB2312" w:cs="仿宋"/>
          <w:color w:val="000000"/>
          <w:kern w:val="0"/>
          <w:sz w:val="32"/>
          <w:szCs w:val="32"/>
        </w:rPr>
        <w:t>目前，经过努力，苏州市区划定的禁放区内烟花爆竹零售许可证已全部撤销，各地要及时兑付奖励补偿政策。各级安监部门要巩固成果，紧紧围绕禁放区内“零销售”目标，严格监管，加强对已撤证的零售店“回头看”检查，防止死灰复燃及非法擅自恢复经营，确保不再从事烟花爆竹销售；要严格执法，对在禁放区非法销售的烟花爆竹，各地安监部门要从严从速进行查处，并没收非法经营的的物品及违法所得。要强化巡检，加强对关闭取缔的烟花爆竹零售店（点）及相关人员要列为重点监管对象，严防“关而不停”或者转入“地下”非法经营。要进一步扩大成果，</w:t>
      </w:r>
      <w:r>
        <w:rPr>
          <w:rFonts w:hint="eastAsia" w:ascii="仿宋_GB2312" w:hAnsi="仿宋" w:eastAsia="仿宋_GB2312" w:cs="仿宋"/>
          <w:sz w:val="32"/>
          <w:szCs w:val="32"/>
        </w:rPr>
        <w:t>在确保禁放区域“零销售”的基础上，规范、引导非禁放区域烟花爆竹经营活动，做到逐步减量。特别是加强禁放区域与非禁放区域交界处的检查管控，坚决遏制、严肃查处非禁放区域一证多点，集中出摊，坚决防止形成连片销售的现象。</w:t>
      </w:r>
    </w:p>
    <w:p>
      <w:pPr>
        <w:spacing w:line="540" w:lineRule="exact"/>
        <w:ind w:firstLine="640" w:firstLineChars="200"/>
        <w:rPr>
          <w:rFonts w:hint="eastAsia" w:ascii="仿宋_GB2312" w:hAnsi="仿宋" w:eastAsia="仿宋_GB2312" w:cs="仿宋"/>
          <w:kern w:val="0"/>
          <w:sz w:val="32"/>
          <w:szCs w:val="32"/>
        </w:rPr>
      </w:pPr>
      <w:r>
        <w:rPr>
          <w:rFonts w:hint="eastAsia" w:ascii="楷体" w:hAnsi="楷体" w:eastAsia="楷体" w:cs="仿宋"/>
          <w:kern w:val="0"/>
          <w:sz w:val="32"/>
          <w:szCs w:val="32"/>
        </w:rPr>
        <w:t>（二）深入开展集中打击。</w:t>
      </w:r>
      <w:r>
        <w:rPr>
          <w:rFonts w:hint="eastAsia" w:ascii="仿宋_GB2312" w:hAnsi="仿宋" w:eastAsia="仿宋_GB2312" w:cs="仿宋"/>
          <w:kern w:val="0"/>
          <w:sz w:val="32"/>
          <w:szCs w:val="32"/>
        </w:rPr>
        <w:t>各地</w:t>
      </w:r>
      <w:r>
        <w:rPr>
          <w:rFonts w:hint="eastAsia" w:ascii="仿宋_GB2312" w:hAnsi="仿宋" w:eastAsia="仿宋_GB2312" w:cs="仿宋"/>
          <w:sz w:val="32"/>
          <w:szCs w:val="32"/>
        </w:rPr>
        <w:t>各有关执法部门要保持高压态势，</w:t>
      </w:r>
      <w:r>
        <w:rPr>
          <w:rFonts w:hint="eastAsia" w:ascii="仿宋_GB2312" w:hAnsi="仿宋" w:eastAsia="仿宋_GB2312" w:cs="仿宋"/>
          <w:kern w:val="0"/>
          <w:sz w:val="32"/>
          <w:szCs w:val="32"/>
        </w:rPr>
        <w:t>深入开展“打非治违”，</w:t>
      </w:r>
      <w:r>
        <w:rPr>
          <w:rFonts w:hint="eastAsia" w:ascii="仿宋_GB2312" w:hAnsi="仿宋" w:eastAsia="仿宋_GB2312" w:cs="仿宋"/>
          <w:sz w:val="32"/>
          <w:szCs w:val="32"/>
        </w:rPr>
        <w:t>通过强化卡口布控、线索排摸、日常巡检、执法收缴、举报查处等手段，严密侦查、严厉打击非法烟花爆竹私产、私运、私储、私藏、私销窝点，坚决查封、收缴和捣毁运输工具、货物和窝点。对于</w:t>
      </w:r>
      <w:r>
        <w:rPr>
          <w:rFonts w:hint="eastAsia" w:ascii="仿宋_GB2312" w:hAnsi="仿宋" w:eastAsia="仿宋_GB2312" w:cs="仿宋"/>
          <w:kern w:val="0"/>
          <w:sz w:val="32"/>
          <w:szCs w:val="32"/>
        </w:rPr>
        <w:t>非法经营、储存、运输各类</w:t>
      </w:r>
      <w:r>
        <w:rPr>
          <w:rFonts w:hint="eastAsia" w:ascii="仿宋_GB2312" w:hAnsi="仿宋" w:eastAsia="仿宋_GB2312" w:cs="仿宋"/>
          <w:sz w:val="32"/>
          <w:szCs w:val="32"/>
        </w:rPr>
        <w:t>“地雷”、“开天雷”、“拉炮”、“摔炮”、“砸炮”、“鱼雷”、“鱼炮”和玩具手枪用“塑料圆盘击发帽”等违禁品的，</w:t>
      </w:r>
      <w:r>
        <w:rPr>
          <w:rFonts w:hint="eastAsia" w:ascii="仿宋_GB2312" w:hAnsi="仿宋" w:eastAsia="仿宋_GB2312" w:cs="仿宋"/>
          <w:kern w:val="0"/>
          <w:sz w:val="32"/>
          <w:szCs w:val="32"/>
        </w:rPr>
        <w:t>要追根溯源、顺藤摸瓜，彻底查清来龙去脉，依法从严、从重、从快查处。</w:t>
      </w:r>
    </w:p>
    <w:p>
      <w:pPr>
        <w:spacing w:line="540" w:lineRule="exact"/>
        <w:ind w:firstLine="640" w:firstLineChars="200"/>
        <w:rPr>
          <w:rFonts w:hint="eastAsia" w:ascii="仿宋_GB2312" w:hAnsi="仿宋" w:eastAsia="仿宋_GB2312" w:cs="仿宋"/>
          <w:kern w:val="0"/>
          <w:sz w:val="32"/>
          <w:szCs w:val="32"/>
        </w:rPr>
      </w:pPr>
      <w:r>
        <w:rPr>
          <w:rFonts w:hint="eastAsia" w:ascii="楷体" w:hAnsi="楷体" w:eastAsia="楷体" w:cs="仿宋"/>
          <w:kern w:val="0"/>
          <w:sz w:val="32"/>
          <w:szCs w:val="32"/>
        </w:rPr>
        <w:t>（三）切实强化执法处罚。</w:t>
      </w:r>
      <w:r>
        <w:rPr>
          <w:rFonts w:hint="eastAsia" w:ascii="仿宋_GB2312" w:hAnsi="仿宋" w:eastAsia="仿宋_GB2312" w:cs="仿宋"/>
          <w:sz w:val="32"/>
          <w:szCs w:val="32"/>
        </w:rPr>
        <w:t>要严格执法，</w:t>
      </w:r>
      <w:r>
        <w:rPr>
          <w:rFonts w:hint="eastAsia" w:ascii="仿宋_GB2312" w:hAnsi="仿宋" w:eastAsia="仿宋_GB2312" w:cs="仿宋"/>
          <w:color w:val="000000"/>
          <w:sz w:val="32"/>
          <w:szCs w:val="32"/>
        </w:rPr>
        <w:t>对烟花爆竹流向管理信息制度不落实、超许可范围经营、超量存储等违反批发企业“六严禁”（严禁经营超标、违禁、非法产品，严禁超许可范围经营及向零售点销售专业燃放类产品，严禁在仓库存放不属于烟花爆竹的爆炸物等危险物品，严禁将执法收缴的产品与正常经营的产品混存，严禁储存超量、堆放超高以及通道堵塞，严禁购买和销售未张贴流向登记标签的产品）、零售点“三严禁”（严禁销售超标、违禁、专业燃放类产品或非法产品，严禁在许可证载明的经营场所外存放烟花爆竹，严禁超许可证载明限量存放烟花爆竹）的，依法给予行政处罚；</w:t>
      </w:r>
      <w:r>
        <w:rPr>
          <w:rFonts w:hint="eastAsia" w:ascii="仿宋_GB2312" w:hAnsi="仿宋" w:eastAsia="仿宋_GB2312" w:cs="仿宋"/>
          <w:sz w:val="32"/>
          <w:szCs w:val="32"/>
        </w:rPr>
        <w:t>对存在非法违法行为的企业和单位，要依法罚没和收缴相关产品，给予罚款，责令停产停业整顿直至吊销相关许可证照；对相关责任人员，依法给予罚款、吊销相关从业资质直至行业终身禁入等行政处罚，对违反治安管理的行为依法给予拘留等治安管理处罚。要严格落实《最高人民法院最高人民检察院公安部国家安全监管总局关于依法加强对涉嫌犯罪的非法生产经营烟花爆竹行为刑事责任追究的通知》（</w:t>
      </w:r>
      <w:r>
        <w:rPr>
          <w:rFonts w:hint="eastAsia" w:ascii="仿宋_GB2312" w:hAnsi="仿宋" w:eastAsia="仿宋_GB2312" w:cs="仿宋"/>
          <w:color w:val="000000"/>
          <w:sz w:val="32"/>
          <w:szCs w:val="32"/>
          <w:shd w:val="clear" w:color="auto" w:fill="FFFFFF"/>
        </w:rPr>
        <w:t>安监总管三〔2012〕116号</w:t>
      </w:r>
      <w:r>
        <w:rPr>
          <w:rFonts w:hint="eastAsia" w:ascii="仿宋_GB2312" w:hAnsi="仿宋" w:eastAsia="仿宋_GB2312" w:cs="仿宋"/>
          <w:sz w:val="32"/>
          <w:szCs w:val="32"/>
        </w:rPr>
        <w:t>）文件，构成犯罪的及时移交司法机关，依法追究刑事责任。</w:t>
      </w:r>
    </w:p>
    <w:p>
      <w:pPr>
        <w:spacing w:line="540" w:lineRule="exact"/>
        <w:ind w:firstLine="640" w:firstLineChars="200"/>
        <w:rPr>
          <w:rFonts w:hint="eastAsia" w:ascii="仿宋_GB2312" w:hAnsi="仿宋" w:eastAsia="仿宋_GB2312" w:cs="仿宋"/>
          <w:sz w:val="32"/>
          <w:szCs w:val="32"/>
        </w:rPr>
      </w:pPr>
      <w:r>
        <w:rPr>
          <w:rFonts w:hint="eastAsia" w:ascii="黑体" w:hAnsi="黑体" w:eastAsia="黑体" w:cs="黑体"/>
          <w:kern w:val="0"/>
          <w:sz w:val="32"/>
          <w:szCs w:val="32"/>
        </w:rPr>
        <w:t>四、周密部署实施，提高检查成效。</w:t>
      </w:r>
      <w:r>
        <w:rPr>
          <w:rFonts w:hint="eastAsia" w:ascii="仿宋_GB2312" w:hAnsi="仿宋" w:eastAsia="仿宋_GB2312" w:cs="仿宋"/>
          <w:sz w:val="32"/>
          <w:szCs w:val="32"/>
        </w:rPr>
        <w:t>各地各有关部门要从</w:t>
      </w:r>
      <w:r>
        <w:rPr>
          <w:rFonts w:hint="eastAsia" w:ascii="仿宋_GB2312" w:hAnsi="仿宋" w:eastAsia="仿宋_GB2312" w:cs="仿宋"/>
          <w:color w:val="000000"/>
          <w:sz w:val="32"/>
          <w:szCs w:val="32"/>
        </w:rPr>
        <w:t>即日开始，至2018年3月上旬，集中</w:t>
      </w:r>
      <w:r>
        <w:rPr>
          <w:rFonts w:hint="eastAsia" w:ascii="仿宋_GB2312" w:hAnsi="仿宋" w:eastAsia="仿宋_GB2312" w:cs="仿宋"/>
          <w:sz w:val="32"/>
          <w:szCs w:val="32"/>
        </w:rPr>
        <w:t>组织开展烟花爆竹安全大检查。</w:t>
      </w:r>
    </w:p>
    <w:p>
      <w:pPr>
        <w:spacing w:line="540" w:lineRule="exact"/>
        <w:ind w:firstLine="640" w:firstLineChars="200"/>
        <w:rPr>
          <w:rFonts w:hint="eastAsia" w:ascii="仿宋_GB2312" w:hAnsi="仿宋" w:eastAsia="仿宋_GB2312" w:cs="仿宋"/>
          <w:sz w:val="32"/>
          <w:szCs w:val="32"/>
        </w:rPr>
      </w:pPr>
      <w:r>
        <w:rPr>
          <w:rFonts w:hint="eastAsia" w:ascii="楷体" w:hAnsi="楷体" w:eastAsia="楷体" w:cs="仿宋"/>
          <w:kern w:val="0"/>
          <w:sz w:val="32"/>
          <w:szCs w:val="32"/>
        </w:rPr>
        <w:t>（一）周密部署落实。</w:t>
      </w:r>
      <w:r>
        <w:rPr>
          <w:rFonts w:hint="eastAsia" w:ascii="仿宋_GB2312" w:hAnsi="仿宋" w:eastAsia="仿宋_GB2312" w:cs="仿宋"/>
          <w:sz w:val="32"/>
          <w:szCs w:val="32"/>
        </w:rPr>
        <w:t>各地各部门要根据本通知精神，周密制定监管方案，细化监管责任和检查任务。要迅速组织召开联席会议，强化部门联合执法，严格实施整治，深入开展“打非治违”行动。</w:t>
      </w:r>
    </w:p>
    <w:p>
      <w:pPr>
        <w:spacing w:line="540" w:lineRule="exact"/>
        <w:ind w:firstLine="640" w:firstLineChars="200"/>
        <w:rPr>
          <w:rFonts w:hint="eastAsia" w:ascii="仿宋_GB2312" w:hAnsi="仿宋" w:eastAsia="仿宋_GB2312" w:cs="仿宋"/>
          <w:sz w:val="32"/>
          <w:szCs w:val="32"/>
        </w:rPr>
      </w:pPr>
      <w:r>
        <w:rPr>
          <w:rFonts w:hint="eastAsia" w:ascii="楷体" w:hAnsi="楷体" w:eastAsia="楷体" w:cs="仿宋"/>
          <w:kern w:val="0"/>
          <w:sz w:val="32"/>
          <w:szCs w:val="32"/>
        </w:rPr>
        <w:t>（二）过细开展检查。</w:t>
      </w:r>
      <w:r>
        <w:rPr>
          <w:rFonts w:hint="eastAsia" w:ascii="仿宋_GB2312" w:hAnsi="仿宋" w:eastAsia="仿宋_GB2312" w:cs="仿宋"/>
          <w:sz w:val="32"/>
          <w:szCs w:val="32"/>
        </w:rPr>
        <w:t>各地各部门要针对烟花爆竹监管特点，分阶段组织大检查。第一阶段是从即日起到2月15日，重点是规范合法经营单位经营行为和禁放措施落实，严厉查处和打击各类非法运输、储存、经营烟花爆竹行为；第二阶段从2月15日至3月5日前后，重点是集中力量整治各类非法违法烟花爆竹销售行为，堵塞违法违规产品流通终端渠道。</w:t>
      </w:r>
    </w:p>
    <w:p>
      <w:pPr>
        <w:spacing w:line="54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sz w:val="32"/>
          <w:szCs w:val="32"/>
        </w:rPr>
        <w:t>各地要以乡镇（街道）及村（社区）为单位，落实属地监管责任，实行“拉网式”检查。要紧密结合三级禁放管控措施的落实，突出12月31日、元旦、大年三十、年初一、年初四、年初五、正月十五等一级管控时点，组织专门</w:t>
      </w:r>
      <w:r>
        <w:rPr>
          <w:rStyle w:val="5"/>
          <w:rFonts w:hint="eastAsia" w:ascii="仿宋_GB2312" w:hAnsi="仿宋" w:eastAsia="仿宋_GB2312" w:cs="仿宋"/>
          <w:sz w:val="32"/>
          <w:szCs w:val="32"/>
        </w:rPr>
        <w:t>力量，坚持“四不两直”方式开展明查暗访，</w:t>
      </w:r>
      <w:r>
        <w:rPr>
          <w:rFonts w:hint="eastAsia" w:ascii="仿宋_GB2312" w:hAnsi="仿宋" w:eastAsia="仿宋_GB2312" w:cs="仿宋"/>
          <w:sz w:val="32"/>
          <w:szCs w:val="32"/>
        </w:rPr>
        <w:t>对责任区进行不间断巡查，保持高压态势。各部门要相互配合，强化联合执法和突击检查，进一步规范烟花爆竹市场经营秩序。</w:t>
      </w:r>
    </w:p>
    <w:p>
      <w:pPr>
        <w:pStyle w:val="2"/>
        <w:spacing w:line="540" w:lineRule="exact"/>
        <w:ind w:firstLine="640" w:firstLineChars="200"/>
        <w:rPr>
          <w:rFonts w:hint="eastAsia" w:ascii="仿宋_GB2312" w:hAnsi="仿宋" w:eastAsia="仿宋_GB2312" w:cs="仿宋"/>
          <w:sz w:val="32"/>
          <w:szCs w:val="32"/>
        </w:rPr>
      </w:pPr>
      <w:r>
        <w:rPr>
          <w:rFonts w:hint="eastAsia" w:ascii="楷体" w:hAnsi="楷体" w:eastAsia="楷体" w:cs="仿宋"/>
          <w:kern w:val="0"/>
          <w:sz w:val="32"/>
          <w:szCs w:val="32"/>
        </w:rPr>
        <w:t>（三）落实举报查处。</w:t>
      </w:r>
      <w:r>
        <w:rPr>
          <w:rFonts w:hint="eastAsia" w:ascii="仿宋_GB2312" w:hAnsi="仿宋" w:eastAsia="仿宋_GB2312" w:cs="仿宋"/>
          <w:sz w:val="32"/>
          <w:szCs w:val="32"/>
        </w:rPr>
        <w:t>各地各部门要通过报纸、广播、电视、网络等新闻媒体向社会公布烟花爆竹举报电话、电子邮箱号码，密切关注网络舆情，落实节假日、双休日执法检查任务和应急值守工作，及时查处各类举报。</w:t>
      </w:r>
    </w:p>
    <w:p>
      <w:pPr>
        <w:pStyle w:val="2"/>
        <w:spacing w:line="540" w:lineRule="exact"/>
        <w:ind w:firstLine="640" w:firstLineChars="200"/>
        <w:rPr>
          <w:rFonts w:hint="eastAsia" w:ascii="仿宋_GB2312" w:hAnsi="仿宋" w:eastAsia="仿宋_GB2312" w:cs="仿宋"/>
          <w:sz w:val="32"/>
          <w:szCs w:val="32"/>
        </w:rPr>
      </w:pPr>
      <w:r>
        <w:rPr>
          <w:rFonts w:hint="eastAsia" w:ascii="楷体" w:hAnsi="楷体" w:eastAsia="楷体" w:cs="仿宋"/>
          <w:kern w:val="0"/>
          <w:sz w:val="32"/>
          <w:szCs w:val="32"/>
        </w:rPr>
        <w:t>（四）开展督查活动。</w:t>
      </w:r>
      <w:r>
        <w:rPr>
          <w:rFonts w:hint="eastAsia" w:ascii="仿宋_GB2312" w:hAnsi="仿宋" w:eastAsia="仿宋_GB2312" w:cs="仿宋"/>
          <w:sz w:val="32"/>
          <w:szCs w:val="32"/>
        </w:rPr>
        <w:t>各地要组织烟花爆竹大检查督查活动，重点是检查监管责任落实、整治力量配备、检查组织和违法违规行为查处等情况。由安委办牵头，成立由公安、安监、工商、市容市政等部门组成的联合督导检查组，对各地烟花爆竹大检查工作、禁放工作开展情况进行督导检查。</w:t>
      </w:r>
    </w:p>
    <w:p>
      <w:pPr>
        <w:spacing w:line="540" w:lineRule="exact"/>
        <w:rPr>
          <w:rFonts w:hint="eastAsia" w:ascii="仿宋_GB2312" w:hAnsi="仿宋" w:eastAsia="仿宋_GB2312" w:cs="仿宋"/>
          <w:kern w:val="0"/>
          <w:sz w:val="32"/>
          <w:szCs w:val="32"/>
        </w:rPr>
      </w:pPr>
      <w:r>
        <w:rPr>
          <w:rFonts w:hint="eastAsia" w:ascii="仿宋_GB2312" w:hAnsi="黑体" w:eastAsia="仿宋_GB2312" w:cs="黑体"/>
          <w:kern w:val="0"/>
          <w:sz w:val="32"/>
          <w:szCs w:val="32"/>
        </w:rPr>
        <w:t xml:space="preserve">    </w:t>
      </w:r>
      <w:r>
        <w:rPr>
          <w:rFonts w:hint="eastAsia" w:ascii="黑体" w:hAnsi="黑体" w:eastAsia="黑体" w:cs="黑体"/>
          <w:kern w:val="0"/>
          <w:sz w:val="32"/>
          <w:szCs w:val="32"/>
        </w:rPr>
        <w:t>五、大力加强宣传，多措并举落实。</w:t>
      </w:r>
      <w:r>
        <w:rPr>
          <w:rFonts w:hint="eastAsia" w:ascii="仿宋_GB2312" w:hAnsi="仿宋" w:eastAsia="仿宋_GB2312" w:cs="仿宋"/>
          <w:sz w:val="32"/>
          <w:szCs w:val="32"/>
        </w:rPr>
        <w:t>各地、各部门要认真组织开展“禁放宣传月”活动，组织专门力量，制定宣传计划，集中宣传《苏州市禁止燃放烟花爆竹条例》和市政府通告等内容，形成浓厚舆论氛围。各地安监等部门要积极履行职责，强化监督检查，督促所有的烟花爆竹批发和零售单位依法履行法定要求，确保在2018年1月15日前，所有的烟花爆竹批发和零售单位在醒目位置张贴禁止燃放烟花爆竹的相关规定。各地要充分</w:t>
      </w:r>
      <w:r>
        <w:rPr>
          <w:rFonts w:hint="eastAsia" w:ascii="仿宋_GB2312" w:hAnsi="仿宋" w:eastAsia="仿宋_GB2312" w:cs="仿宋"/>
          <w:kern w:val="0"/>
          <w:sz w:val="32"/>
          <w:szCs w:val="32"/>
        </w:rPr>
        <w:t>发挥报纸、电台、电视、网站等新闻宣传媒体的作用，充分运用城市公共电子显示屏、社区电子显示屏、公交和轨道交通车载电视等宣传阵地和广告媒介，以及通过发送手机短信、零售网点发放禁放宣传单等多种形式，</w:t>
      </w:r>
      <w:r>
        <w:rPr>
          <w:rFonts w:hint="eastAsia" w:ascii="仿宋_GB2312" w:hAnsi="仿宋" w:eastAsia="仿宋_GB2312" w:cs="仿宋"/>
          <w:sz w:val="32"/>
          <w:szCs w:val="32"/>
        </w:rPr>
        <w:t>在禁放区域的主要街道、城郊结合部、繁华商业区等人员密集场所，通过设置宣传展台、展板、悬挂宣传横幅、发放宣传资料等形式，开展禁放主题活动的宣传，</w:t>
      </w:r>
      <w:r>
        <w:rPr>
          <w:rFonts w:hint="eastAsia" w:ascii="仿宋_GB2312" w:hAnsi="仿宋" w:eastAsia="仿宋_GB2312" w:cs="仿宋"/>
          <w:kern w:val="0"/>
          <w:sz w:val="32"/>
          <w:szCs w:val="32"/>
        </w:rPr>
        <w:t>引导市民提升自我防范和自我保护能力，减少燃放烟花爆竹。</w:t>
      </w:r>
    </w:p>
    <w:p>
      <w:pPr>
        <w:spacing w:line="540" w:lineRule="exact"/>
        <w:rPr>
          <w:rFonts w:hint="eastAsia" w:ascii="仿宋_GB2312" w:hAnsi="仿宋" w:eastAsia="仿宋_GB2312" w:cs="仿宋"/>
          <w:sz w:val="32"/>
          <w:szCs w:val="32"/>
        </w:rPr>
      </w:pPr>
      <w:r>
        <w:rPr>
          <w:rFonts w:hint="eastAsia" w:ascii="仿宋_GB2312" w:hAnsi="仿宋" w:eastAsia="仿宋_GB2312" w:cs="仿宋"/>
          <w:kern w:val="0"/>
          <w:sz w:val="32"/>
          <w:szCs w:val="32"/>
        </w:rPr>
        <w:t xml:space="preserve">    各市（区），各部门对开展烟花爆竹大检查和禁放工作中发现的重要情况要及时报告，</w:t>
      </w:r>
      <w:r>
        <w:rPr>
          <w:rFonts w:hint="eastAsia" w:ascii="仿宋_GB2312" w:hAnsi="仿宋" w:eastAsia="仿宋_GB2312" w:cs="仿宋"/>
          <w:sz w:val="32"/>
          <w:szCs w:val="32"/>
        </w:rPr>
        <w:t>实行每周信息反馈和情况报告制度，</w:t>
      </w:r>
      <w:r>
        <w:rPr>
          <w:rFonts w:hint="eastAsia" w:ascii="仿宋_GB2312" w:eastAsia="仿宋_GB2312"/>
          <w:sz w:val="32"/>
          <w:szCs w:val="32"/>
        </w:rPr>
        <w:t>工作情况每周五前报。各</w:t>
      </w:r>
      <w:r>
        <w:rPr>
          <w:rFonts w:hint="eastAsia" w:ascii="仿宋_GB2312" w:hAnsi="仿宋" w:eastAsia="仿宋_GB2312" w:cs="仿宋"/>
          <w:sz w:val="32"/>
          <w:szCs w:val="32"/>
        </w:rPr>
        <w:t xml:space="preserve">地将开展烟花爆竹专项大检查和禁放工作总结及相关情况统计汇总后，于2018年3月10日前报我办， </w:t>
      </w:r>
      <w:r>
        <w:rPr>
          <w:rFonts w:hint="eastAsia" w:ascii="仿宋_GB2312" w:eastAsia="仿宋_GB2312"/>
          <w:sz w:val="32"/>
          <w:szCs w:val="32"/>
        </w:rPr>
        <w:fldChar w:fldCharType="begin"/>
      </w:r>
      <w:r>
        <w:rPr>
          <w:rFonts w:hint="eastAsia" w:ascii="仿宋_GB2312" w:eastAsia="仿宋_GB2312"/>
          <w:sz w:val="32"/>
          <w:szCs w:val="32"/>
        </w:rPr>
        <w:instrText xml:space="preserve">HYPERLINK "mailto:电子邮箱szajj0721@163.com"</w:instrText>
      </w:r>
      <w:r>
        <w:rPr>
          <w:rFonts w:hint="eastAsia" w:ascii="仿宋_GB2312" w:eastAsia="仿宋_GB2312"/>
          <w:sz w:val="32"/>
          <w:szCs w:val="32"/>
        </w:rPr>
        <w:fldChar w:fldCharType="separate"/>
      </w:r>
      <w:r>
        <w:rPr>
          <w:rFonts w:hint="eastAsia" w:ascii="仿宋_GB2312" w:hAnsi="仿宋" w:eastAsia="仿宋_GB2312" w:cs="仿宋"/>
          <w:sz w:val="32"/>
          <w:szCs w:val="32"/>
        </w:rPr>
        <w:t>电子邮箱szajj0721@163.com</w:t>
      </w:r>
      <w:r>
        <w:rPr>
          <w:rFonts w:hint="eastAsia" w:ascii="仿宋_GB2312" w:eastAsia="仿宋_GB2312"/>
          <w:sz w:val="32"/>
          <w:szCs w:val="32"/>
        </w:rPr>
        <w:fldChar w:fldCharType="end"/>
      </w:r>
      <w:r>
        <w:rPr>
          <w:rFonts w:hint="eastAsia" w:ascii="仿宋_GB2312" w:hAnsi="仿宋" w:eastAsia="仿宋_GB2312" w:cs="仿宋"/>
          <w:sz w:val="32"/>
          <w:szCs w:val="32"/>
        </w:rPr>
        <w:t>。</w:t>
      </w:r>
    </w:p>
    <w:p>
      <w:pPr>
        <w:spacing w:line="540" w:lineRule="exact"/>
        <w:rPr>
          <w:rFonts w:hint="eastAsia" w:ascii="仿宋_GB2312" w:eastAsia="仿宋_GB2312"/>
          <w:sz w:val="32"/>
          <w:szCs w:val="32"/>
        </w:rPr>
      </w:pPr>
      <w:r>
        <w:rPr>
          <w:rFonts w:hint="eastAsia" w:ascii="仿宋_GB2312" w:eastAsia="仿宋_GB2312"/>
          <w:sz w:val="32"/>
          <w:szCs w:val="32"/>
        </w:rPr>
        <w:t xml:space="preserve">    请各地各有关部门迅速将本通知精神传达至基层政府和安全监管、公安、交通运输、工商、市容市政等部门和烟花爆竹从业单位，并依据各自职责督促抓好贯彻落实。</w:t>
      </w: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 xml:space="preserve">    附件1.国家安全监管总局办公厅《关于切实做好烟花爆竹生</w:t>
      </w:r>
    </w:p>
    <w:p>
      <w:pPr>
        <w:spacing w:line="540" w:lineRule="exact"/>
        <w:rPr>
          <w:rFonts w:hint="eastAsia" w:ascii="仿宋_GB2312" w:hAnsi="仿宋" w:eastAsia="仿宋_GB2312" w:cs="仿宋"/>
          <w:color w:val="000000"/>
          <w:kern w:val="0"/>
          <w:sz w:val="32"/>
          <w:szCs w:val="32"/>
        </w:rPr>
      </w:pPr>
      <w:r>
        <w:rPr>
          <w:rFonts w:hint="eastAsia" w:ascii="仿宋_GB2312" w:eastAsia="仿宋_GB2312"/>
          <w:sz w:val="32"/>
          <w:szCs w:val="32"/>
        </w:rPr>
        <w:t xml:space="preserve">          产经营旺季安全生产工作的</w:t>
      </w:r>
      <w:r>
        <w:rPr>
          <w:rFonts w:hint="eastAsia" w:ascii="仿宋_GB2312" w:hAnsi="仿宋" w:eastAsia="仿宋_GB2312" w:cs="仿宋"/>
          <w:color w:val="000000"/>
          <w:kern w:val="0"/>
          <w:sz w:val="32"/>
          <w:szCs w:val="32"/>
        </w:rPr>
        <w:t>通知》（安监总厅管三</w:t>
      </w:r>
    </w:p>
    <w:p>
      <w:pPr>
        <w:spacing w:line="540" w:lineRule="exact"/>
        <w:rPr>
          <w:rFonts w:hint="eastAsia" w:ascii="仿宋_GB2312" w:hAnsi="仿宋" w:eastAsia="仿宋_GB2312" w:cs="仿宋"/>
          <w:kern w:val="0"/>
          <w:sz w:val="32"/>
          <w:szCs w:val="32"/>
        </w:rPr>
      </w:pPr>
      <w:r>
        <w:rPr>
          <w:rFonts w:hint="eastAsia" w:ascii="仿宋_GB2312" w:hAnsi="仿宋" w:eastAsia="仿宋_GB2312" w:cs="仿宋"/>
          <w:color w:val="000000"/>
          <w:kern w:val="0"/>
          <w:sz w:val="32"/>
          <w:szCs w:val="32"/>
        </w:rPr>
        <w:t xml:space="preserve">         〔2017〕72号）</w:t>
      </w:r>
    </w:p>
    <w:p>
      <w:pPr>
        <w:numPr>
          <w:ins w:id="4" w:author="韦锋" w:date="2017-12-25T13:49:00Z"/>
        </w:numPr>
        <w:spacing w:line="540" w:lineRule="exact"/>
        <w:ind w:firstLine="640" w:firstLineChars="200"/>
        <w:rPr>
          <w:rFonts w:hint="eastAsia" w:ascii="仿宋_GB2312" w:hAnsi="仿宋" w:eastAsia="仿宋_GB2312" w:cs="仿宋"/>
          <w:bCs/>
          <w:color w:val="000000"/>
          <w:kern w:val="0"/>
          <w:sz w:val="32"/>
          <w:szCs w:val="32"/>
        </w:rPr>
      </w:pPr>
      <w:r>
        <w:rPr>
          <w:rFonts w:hint="eastAsia" w:ascii="仿宋_GB2312" w:hAnsi="仿宋" w:eastAsia="仿宋_GB2312" w:cs="仿宋"/>
          <w:kern w:val="0"/>
          <w:sz w:val="32"/>
          <w:szCs w:val="32"/>
        </w:rPr>
        <w:t xml:space="preserve">    2.</w:t>
      </w:r>
      <w:r>
        <w:rPr>
          <w:rFonts w:hint="eastAsia" w:ascii="仿宋_GB2312" w:hAnsi="仿宋" w:eastAsia="仿宋_GB2312" w:cs="仿宋"/>
          <w:bCs/>
          <w:color w:val="000000"/>
          <w:kern w:val="0"/>
          <w:sz w:val="32"/>
          <w:szCs w:val="32"/>
        </w:rPr>
        <w:t>《国家安全监管总局办公厅公安部办公厅关于深化烟</w:t>
      </w:r>
    </w:p>
    <w:p>
      <w:pPr>
        <w:numPr>
          <w:ins w:id="5" w:author="韦锋" w:date="2017-12-25T13:49:00Z"/>
        </w:numPr>
        <w:spacing w:line="540" w:lineRule="exact"/>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bCs/>
          <w:color w:val="000000"/>
          <w:kern w:val="0"/>
          <w:sz w:val="32"/>
          <w:szCs w:val="32"/>
        </w:rPr>
        <w:t xml:space="preserve">      花爆竹零售经营安全专项治理的通知》（</w:t>
      </w:r>
      <w:r>
        <w:rPr>
          <w:rFonts w:hint="eastAsia" w:ascii="仿宋_GB2312" w:hAnsi="仿宋" w:eastAsia="仿宋_GB2312" w:cs="仿宋"/>
          <w:color w:val="000000"/>
          <w:kern w:val="0"/>
          <w:sz w:val="32"/>
          <w:szCs w:val="32"/>
        </w:rPr>
        <w:t>安监总厅管</w:t>
      </w:r>
    </w:p>
    <w:p>
      <w:pPr>
        <w:numPr>
          <w:ins w:id="6" w:author="韦锋" w:date="2017-12-25T13:49:00Z"/>
        </w:numPr>
        <w:spacing w:line="54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color w:val="000000"/>
          <w:kern w:val="0"/>
          <w:sz w:val="32"/>
          <w:szCs w:val="32"/>
        </w:rPr>
        <w:t xml:space="preserve">      三〔2017〕97号）</w:t>
      </w:r>
    </w:p>
    <w:p>
      <w:pPr>
        <w:numPr>
          <w:ins w:id="7" w:author="韦锋" w:date="2017-12-25T13:50:00Z"/>
        </w:numPr>
        <w:spacing w:line="54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 xml:space="preserve">    3.苏州市烟花爆竹专项检查工作情况汇总表</w:t>
      </w:r>
    </w:p>
    <w:p>
      <w:pPr>
        <w:spacing w:line="540" w:lineRule="exac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 xml:space="preserve">        4.苏州市烟花爆竹专项检查行政执法情况明细表</w:t>
      </w:r>
    </w:p>
    <w:p>
      <w:pPr>
        <w:spacing w:line="540" w:lineRule="exact"/>
        <w:rPr>
          <w:rFonts w:hint="eastAsia" w:ascii="仿宋_GB2312" w:hAnsi="仿宋" w:eastAsia="仿宋_GB2312" w:cs="仿宋"/>
          <w:kern w:val="0"/>
          <w:sz w:val="32"/>
          <w:szCs w:val="32"/>
        </w:rPr>
      </w:pPr>
    </w:p>
    <w:p>
      <w:pPr>
        <w:spacing w:line="540" w:lineRule="exact"/>
        <w:rPr>
          <w:rFonts w:hint="eastAsia" w:ascii="仿宋_GB2312" w:hAnsi="仿宋" w:eastAsia="仿宋_GB2312" w:cs="仿宋"/>
          <w:kern w:val="0"/>
          <w:sz w:val="32"/>
          <w:szCs w:val="32"/>
        </w:rPr>
      </w:pPr>
    </w:p>
    <w:p>
      <w:pPr>
        <w:spacing w:line="540" w:lineRule="exact"/>
        <w:rPr>
          <w:rFonts w:hint="eastAsia" w:ascii="仿宋_GB2312" w:hAnsi="仿宋" w:eastAsia="仿宋_GB2312" w:cs="仿宋"/>
          <w:kern w:val="0"/>
          <w:sz w:val="32"/>
          <w:szCs w:val="32"/>
        </w:rPr>
      </w:pPr>
    </w:p>
    <w:p>
      <w:pPr>
        <w:spacing w:line="540" w:lineRule="exac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 xml:space="preserve">                           苏州市安全生产委员会办公室</w:t>
      </w:r>
    </w:p>
    <w:p>
      <w:pPr>
        <w:spacing w:line="540" w:lineRule="exact"/>
        <w:ind w:firstLine="5040" w:firstLineChars="1575"/>
        <w:rPr>
          <w:rFonts w:ascii="仿宋" w:hAnsi="仿宋" w:cs="仿宋"/>
          <w:szCs w:val="32"/>
        </w:rPr>
        <w:sectPr>
          <w:footerReference r:id="rId3" w:type="default"/>
          <w:footerReference r:id="rId4" w:type="even"/>
          <w:pgSz w:w="11906" w:h="16838"/>
          <w:pgMar w:top="2098" w:right="1418" w:bottom="1985" w:left="1588" w:header="851" w:footer="1486" w:gutter="0"/>
          <w:cols w:space="425" w:num="1"/>
          <w:docGrid w:type="lines" w:linePitch="312" w:charSpace="0"/>
        </w:sectPr>
      </w:pPr>
      <w:r>
        <w:rPr>
          <w:rFonts w:hint="eastAsia" w:ascii="仿宋_GB2312" w:hAnsi="仿宋" w:eastAsia="仿宋_GB2312" w:cs="仿宋"/>
          <w:sz w:val="32"/>
          <w:szCs w:val="32"/>
        </w:rPr>
        <w:t>2017年12月25日</w:t>
      </w:r>
    </w:p>
    <w:p>
      <w:pPr>
        <w:spacing w:line="520" w:lineRule="exact"/>
        <w:rPr>
          <w:rFonts w:hint="eastAsia" w:ascii="仿宋_GB2312" w:hAnsi="黑体" w:eastAsia="仿宋_GB2312"/>
          <w:sz w:val="32"/>
          <w:szCs w:val="32"/>
        </w:rPr>
      </w:pPr>
      <w:r>
        <w:rPr>
          <w:rFonts w:hint="eastAsia" w:ascii="仿宋_GB2312" w:hAnsi="黑体" w:eastAsia="仿宋_GB2312"/>
          <w:sz w:val="32"/>
          <w:szCs w:val="32"/>
        </w:rPr>
        <w:t>附件3：</w:t>
      </w:r>
    </w:p>
    <w:p>
      <w:pPr>
        <w:spacing w:line="520" w:lineRule="exact"/>
        <w:rPr>
          <w:rFonts w:ascii="黑体" w:hAnsi="黑体" w:eastAsia="黑体"/>
        </w:rPr>
      </w:pPr>
    </w:p>
    <w:p>
      <w:pPr>
        <w:spacing w:line="520" w:lineRule="exact"/>
        <w:jc w:val="center"/>
        <w:rPr>
          <w:rFonts w:ascii="宋体" w:hAnsi="宋体"/>
          <w:sz w:val="44"/>
          <w:szCs w:val="44"/>
        </w:rPr>
      </w:pPr>
      <w:r>
        <w:rPr>
          <w:rFonts w:hint="eastAsia" w:ascii="宋体" w:hAnsi="宋体"/>
          <w:kern w:val="0"/>
          <w:sz w:val="44"/>
          <w:szCs w:val="44"/>
        </w:rPr>
        <w:t>苏州市烟花爆竹专项检查工作情况汇总表</w:t>
      </w:r>
    </w:p>
    <w:p>
      <w:pPr>
        <w:spacing w:line="520" w:lineRule="exact"/>
        <w:rPr>
          <w:rFonts w:eastAsia="仿宋_GB2312"/>
        </w:rPr>
      </w:pPr>
    </w:p>
    <w:p>
      <w:pPr>
        <w:spacing w:line="520" w:lineRule="exact"/>
        <w:ind w:firstLine="209" w:firstLineChars="100"/>
        <w:rPr>
          <w:sz w:val="44"/>
        </w:rPr>
      </w:pPr>
      <w:r>
        <w:rPr>
          <w:rFonts w:hint="eastAsia" w:eastAsia="仿宋_GB2312"/>
        </w:rPr>
        <w:t>填报地区（盖章）</w:t>
      </w:r>
      <w:r>
        <w:rPr>
          <w:rFonts w:eastAsia="仿宋_GB2312"/>
        </w:rPr>
        <w:t xml:space="preserve">                                   </w:t>
      </w:r>
      <w:r>
        <w:rPr>
          <w:rFonts w:hint="eastAsia" w:eastAsia="仿宋_GB2312"/>
        </w:rPr>
        <w:t>填表日期：</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bl>
      <w:tblPr>
        <w:tblStyle w:val="7"/>
        <w:tblpPr w:leftFromText="180" w:rightFromText="180" w:vertAnchor="text" w:horzAnchor="margin" w:tblpXSpec="center" w:tblpY="106"/>
        <w:tblW w:w="1191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5"/>
        <w:gridCol w:w="598"/>
        <w:gridCol w:w="709"/>
        <w:gridCol w:w="567"/>
        <w:gridCol w:w="567"/>
        <w:gridCol w:w="567"/>
        <w:gridCol w:w="708"/>
        <w:gridCol w:w="709"/>
        <w:gridCol w:w="567"/>
        <w:gridCol w:w="567"/>
        <w:gridCol w:w="851"/>
        <w:gridCol w:w="708"/>
        <w:gridCol w:w="709"/>
        <w:gridCol w:w="709"/>
        <w:gridCol w:w="992"/>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7"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检查时间段</w:t>
            </w:r>
          </w:p>
        </w:tc>
        <w:tc>
          <w:tcPr>
            <w:tcW w:w="5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市、区检查次数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乡镇、街道检查次数</w:t>
            </w:r>
          </w:p>
        </w:tc>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参加检查人次</w:t>
            </w:r>
          </w:p>
        </w:tc>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出动车辆台次</w:t>
            </w:r>
          </w:p>
        </w:tc>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被检查单位数</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发出整改通知</w:t>
            </w:r>
            <w:r>
              <w:rPr>
                <w:rFonts w:ascii="黑体" w:hAnsi="宋体" w:eastAsia="黑体"/>
                <w:szCs w:val="21"/>
              </w:rPr>
              <w:t>(</w:t>
            </w:r>
            <w:r>
              <w:rPr>
                <w:rFonts w:hint="eastAsia" w:ascii="黑体" w:hAnsi="宋体" w:eastAsia="黑体"/>
                <w:szCs w:val="21"/>
              </w:rPr>
              <w:t>份</w:t>
            </w:r>
            <w:r>
              <w:rPr>
                <w:rFonts w:ascii="黑体" w:hAnsi="宋体" w:eastAsia="黑体"/>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提出整改意见</w:t>
            </w:r>
            <w:r>
              <w:rPr>
                <w:rFonts w:ascii="黑体" w:hAnsi="宋体" w:eastAsia="黑体"/>
                <w:szCs w:val="21"/>
              </w:rPr>
              <w:t>(</w:t>
            </w:r>
            <w:r>
              <w:rPr>
                <w:rFonts w:hint="eastAsia" w:ascii="黑体" w:hAnsi="宋体" w:eastAsia="黑体"/>
                <w:szCs w:val="21"/>
              </w:rPr>
              <w:t>条</w:t>
            </w:r>
            <w:r>
              <w:rPr>
                <w:rFonts w:ascii="黑体" w:hAnsi="宋体" w:eastAsia="黑体"/>
                <w:szCs w:val="21"/>
              </w:rPr>
              <w:t>)</w:t>
            </w:r>
          </w:p>
        </w:tc>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当场纠正（条）</w:t>
            </w:r>
          </w:p>
        </w:tc>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整改复查（条）</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取缔无证经营单位数</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吊销许可证（张）</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暂扣证照（张）</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暂扣车船数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收缴非法产品（箱）</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罚没款金额（元）</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宋体" w:eastAsia="黑体"/>
                <w:szCs w:val="21"/>
              </w:rPr>
            </w:pPr>
            <w:r>
              <w:rPr>
                <w:rFonts w:hint="eastAsia" w:ascii="黑体" w:hAnsi="宋体" w:eastAsia="黑体"/>
                <w:szCs w:val="21"/>
              </w:rPr>
              <w:t>拘留（人）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23"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黑体" w:hAnsi="宋体" w:eastAsia="黑体"/>
                <w:szCs w:val="21"/>
              </w:rPr>
            </w:pPr>
            <w:r>
              <w:rPr>
                <w:rFonts w:ascii="黑体" w:hAnsi="宋体" w:eastAsia="黑体"/>
                <w:szCs w:val="21"/>
              </w:rPr>
              <w:t>2017</w:t>
            </w:r>
            <w:r>
              <w:rPr>
                <w:rFonts w:hint="eastAsia" w:ascii="黑体" w:hAnsi="宋体" w:eastAsia="黑体"/>
                <w:szCs w:val="21"/>
              </w:rPr>
              <w:t>年</w:t>
            </w:r>
            <w:r>
              <w:rPr>
                <w:rFonts w:ascii="黑体" w:hAnsi="宋体" w:eastAsia="黑体"/>
                <w:szCs w:val="21"/>
              </w:rPr>
              <w:t>12</w:t>
            </w:r>
            <w:r>
              <w:rPr>
                <w:rFonts w:hint="eastAsia" w:ascii="黑体" w:hAnsi="宋体" w:eastAsia="黑体"/>
                <w:szCs w:val="21"/>
              </w:rPr>
              <w:t>月</w:t>
            </w:r>
          </w:p>
        </w:tc>
        <w:tc>
          <w:tcPr>
            <w:tcW w:w="59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eastAsia="黑体"/>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eastAsia="黑体"/>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pStyle w:val="8"/>
              <w:widowControl w:val="0"/>
              <w:spacing w:before="0" w:beforeAutospacing="0" w:after="0" w:afterAutospacing="0" w:line="520" w:lineRule="exact"/>
              <w:rPr>
                <w:rFonts w:ascii="Times New Roman" w:hAnsi="Times New Roman"/>
                <w:kern w:val="2"/>
              </w:rPr>
            </w:pPr>
          </w:p>
        </w:tc>
        <w:tc>
          <w:tcPr>
            <w:tcW w:w="709" w:type="dxa"/>
            <w:tcBorders>
              <w:top w:val="single" w:color="auto" w:sz="4" w:space="0"/>
              <w:left w:val="single" w:color="auto" w:sz="4" w:space="0"/>
              <w:bottom w:val="single" w:color="auto" w:sz="4" w:space="0"/>
              <w:right w:val="single" w:color="auto" w:sz="4" w:space="0"/>
            </w:tcBorders>
            <w:vAlign w:val="top"/>
          </w:tcPr>
          <w:p>
            <w:pPr>
              <w:pStyle w:val="8"/>
              <w:widowControl w:val="0"/>
              <w:spacing w:before="0" w:beforeAutospacing="0" w:after="0" w:afterAutospacing="0" w:line="520" w:lineRule="exact"/>
              <w:rPr>
                <w:rFonts w:ascii="Times New Roman" w:hAnsi="Times New Roman"/>
                <w:kern w:val="2"/>
              </w:rPr>
            </w:pPr>
          </w:p>
        </w:tc>
        <w:tc>
          <w:tcPr>
            <w:tcW w:w="992" w:type="dxa"/>
            <w:tcBorders>
              <w:top w:val="single" w:color="auto" w:sz="4" w:space="0"/>
              <w:left w:val="single" w:color="auto" w:sz="4" w:space="0"/>
              <w:bottom w:val="single" w:color="auto" w:sz="4" w:space="0"/>
              <w:right w:val="single" w:color="auto" w:sz="4" w:space="0"/>
            </w:tcBorders>
            <w:vAlign w:val="top"/>
          </w:tcPr>
          <w:p>
            <w:pPr>
              <w:pStyle w:val="8"/>
              <w:widowControl w:val="0"/>
              <w:spacing w:before="0" w:beforeAutospacing="0" w:after="0" w:afterAutospacing="0"/>
            </w:pPr>
          </w:p>
        </w:tc>
        <w:tc>
          <w:tcPr>
            <w:tcW w:w="851"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33"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黑体" w:hAnsi="宋体" w:eastAsia="黑体"/>
                <w:szCs w:val="21"/>
              </w:rPr>
            </w:pPr>
            <w:r>
              <w:rPr>
                <w:rFonts w:ascii="黑体" w:hAnsi="宋体" w:eastAsia="黑体"/>
                <w:szCs w:val="21"/>
              </w:rPr>
              <w:t>2018</w:t>
            </w:r>
            <w:r>
              <w:rPr>
                <w:rFonts w:hint="eastAsia" w:ascii="黑体" w:hAnsi="宋体" w:eastAsia="黑体"/>
                <w:szCs w:val="21"/>
              </w:rPr>
              <w:t>年</w:t>
            </w:r>
            <w:r>
              <w:rPr>
                <w:rFonts w:ascii="黑体" w:hAnsi="宋体" w:eastAsia="黑体"/>
                <w:szCs w:val="21"/>
              </w:rPr>
              <w:t>1--3</w:t>
            </w:r>
            <w:r>
              <w:rPr>
                <w:rFonts w:hint="eastAsia" w:ascii="黑体" w:hAnsi="宋体" w:eastAsia="黑体"/>
                <w:szCs w:val="21"/>
              </w:rPr>
              <w:t>月</w:t>
            </w:r>
          </w:p>
        </w:tc>
        <w:tc>
          <w:tcPr>
            <w:tcW w:w="59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eastAsia="黑体"/>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eastAsia="黑体"/>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pStyle w:val="8"/>
              <w:widowControl w:val="0"/>
              <w:spacing w:before="0" w:beforeAutospacing="0" w:after="0" w:afterAutospacing="0" w:line="520" w:lineRule="exact"/>
              <w:rPr>
                <w:rFonts w:ascii="Times New Roman" w:hAnsi="Times New Roman"/>
                <w:kern w:val="2"/>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c>
          <w:tcPr>
            <w:tcW w:w="992"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黑体" w:hAnsi="宋体" w:eastAsia="黑体"/>
                <w:szCs w:val="21"/>
              </w:rPr>
            </w:pPr>
            <w:r>
              <w:rPr>
                <w:rFonts w:hint="eastAsia" w:ascii="黑体" w:hAnsi="宋体" w:eastAsia="黑体"/>
                <w:szCs w:val="21"/>
              </w:rPr>
              <w:t>合计</w:t>
            </w:r>
          </w:p>
        </w:tc>
        <w:tc>
          <w:tcPr>
            <w:tcW w:w="59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黑体"/>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eastAsia="黑体"/>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eastAsia="黑体"/>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eastAsia="黑体"/>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c>
          <w:tcPr>
            <w:tcW w:w="709"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c>
          <w:tcPr>
            <w:tcW w:w="992"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c>
          <w:tcPr>
            <w:tcW w:w="851"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c>
          <w:tcPr>
            <w:tcW w:w="708" w:type="dxa"/>
            <w:tcBorders>
              <w:top w:val="single" w:color="auto" w:sz="4" w:space="0"/>
              <w:left w:val="single" w:color="auto" w:sz="4" w:space="0"/>
              <w:bottom w:val="single" w:color="auto" w:sz="4" w:space="0"/>
              <w:right w:val="single" w:color="auto" w:sz="4" w:space="0"/>
            </w:tcBorders>
            <w:vAlign w:val="top"/>
          </w:tcPr>
          <w:p>
            <w:pPr>
              <w:spacing w:line="5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7" w:hRule="atLeast"/>
        </w:trPr>
        <w:tc>
          <w:tcPr>
            <w:tcW w:w="82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黑体"/>
                <w:szCs w:val="21"/>
              </w:rPr>
            </w:pPr>
            <w:r>
              <w:rPr>
                <w:rFonts w:hint="eastAsia" w:eastAsia="黑体"/>
                <w:szCs w:val="21"/>
              </w:rPr>
              <w:t>全年基本情况</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黑体"/>
                <w:szCs w:val="21"/>
              </w:rPr>
            </w:pPr>
            <w:r>
              <w:rPr>
                <w:rFonts w:hint="eastAsia" w:eastAsia="黑体"/>
                <w:szCs w:val="21"/>
              </w:rPr>
              <w:t>许可证数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黑体"/>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黑体"/>
                <w:szCs w:val="21"/>
              </w:rPr>
            </w:pPr>
            <w:r>
              <w:rPr>
                <w:rFonts w:hint="eastAsia" w:eastAsia="黑体"/>
                <w:szCs w:val="21"/>
              </w:rPr>
              <w:t>培训人次数</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eastAsia="黑体"/>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eastAsia="黑体"/>
                <w:szCs w:val="21"/>
              </w:rPr>
            </w:pPr>
            <w:r>
              <w:rPr>
                <w:rFonts w:hint="eastAsia" w:ascii="宋体" w:eastAsia="黑体"/>
                <w:szCs w:val="21"/>
              </w:rPr>
              <w:t>发放宣传品数</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黑体" w:hAnsi="黑体" w:eastAsia="黑体"/>
                <w:szCs w:val="21"/>
              </w:rPr>
            </w:pPr>
            <w:r>
              <w:rPr>
                <w:rFonts w:hint="eastAsia" w:ascii="黑体" w:hAnsi="黑体" w:eastAsia="黑体"/>
                <w:szCs w:val="21"/>
              </w:rPr>
              <w:t>受理查处举报</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szCs w:val="21"/>
              </w:rPr>
            </w:pPr>
          </w:p>
        </w:tc>
      </w:tr>
    </w:tbl>
    <w:p>
      <w:pPr>
        <w:spacing w:line="520" w:lineRule="exact"/>
        <w:rPr>
          <w:rFonts w:ascii="仿宋"/>
        </w:rPr>
      </w:pPr>
    </w:p>
    <w:p>
      <w:pPr>
        <w:spacing w:line="520" w:lineRule="exact"/>
        <w:rPr>
          <w:rFonts w:hint="eastAsia" w:ascii="仿宋_GB2312" w:hAnsi="黑体" w:eastAsia="仿宋_GB2312"/>
          <w:sz w:val="32"/>
          <w:szCs w:val="32"/>
        </w:rPr>
      </w:pPr>
      <w:r>
        <w:rPr>
          <w:rFonts w:hint="eastAsia" w:ascii="仿宋_GB2312" w:hAnsi="黑体" w:eastAsia="仿宋_GB2312"/>
          <w:sz w:val="32"/>
          <w:szCs w:val="32"/>
        </w:rPr>
        <w:t>附件4：</w:t>
      </w:r>
    </w:p>
    <w:p>
      <w:pPr>
        <w:spacing w:line="520" w:lineRule="exact"/>
        <w:rPr>
          <w:rFonts w:ascii="仿宋"/>
        </w:rPr>
      </w:pPr>
    </w:p>
    <w:p>
      <w:pPr>
        <w:spacing w:line="520" w:lineRule="exact"/>
        <w:jc w:val="center"/>
        <w:rPr>
          <w:rFonts w:ascii="宋体" w:hAnsi="宋体"/>
          <w:sz w:val="44"/>
          <w:szCs w:val="44"/>
        </w:rPr>
      </w:pPr>
      <w:r>
        <w:rPr>
          <w:rFonts w:hint="eastAsia" w:ascii="宋体" w:hAnsi="宋体"/>
          <w:kern w:val="0"/>
          <w:sz w:val="44"/>
          <w:szCs w:val="44"/>
        </w:rPr>
        <w:t>苏州市烟花爆竹专项检查行政执法情况明细表</w:t>
      </w:r>
    </w:p>
    <w:p>
      <w:pPr>
        <w:spacing w:line="520" w:lineRule="exact"/>
        <w:rPr>
          <w:rFonts w:eastAsia="仿宋_GB2312"/>
        </w:rPr>
      </w:pPr>
    </w:p>
    <w:p>
      <w:pPr>
        <w:spacing w:line="520" w:lineRule="exact"/>
        <w:rPr>
          <w:kern w:val="0"/>
        </w:rPr>
      </w:pPr>
      <w:r>
        <w:rPr>
          <w:rFonts w:hint="eastAsia" w:eastAsia="仿宋_GB2312"/>
        </w:rPr>
        <w:t>填报单位（盖章）</w:t>
      </w:r>
      <w:r>
        <w:rPr>
          <w:rFonts w:eastAsia="仿宋_GB2312"/>
        </w:rPr>
        <w:t xml:space="preserve">                                       </w:t>
      </w:r>
      <w:r>
        <w:rPr>
          <w:rFonts w:hint="eastAsia" w:eastAsia="仿宋_GB2312"/>
        </w:rPr>
        <w:t>填表日期：</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r>
        <w:rPr>
          <w:rFonts w:eastAsia="仿宋_GB2312"/>
        </w:rPr>
        <w:t xml:space="preserve">    </w:t>
      </w:r>
    </w:p>
    <w:tbl>
      <w:tblPr>
        <w:tblStyle w:val="7"/>
        <w:tblW w:w="12830" w:type="dxa"/>
        <w:jc w:val="center"/>
        <w:tblInd w:w="0" w:type="dxa"/>
        <w:tblLayout w:type="fixed"/>
        <w:tblCellMar>
          <w:top w:w="0" w:type="dxa"/>
          <w:left w:w="108" w:type="dxa"/>
          <w:bottom w:w="0" w:type="dxa"/>
          <w:right w:w="108" w:type="dxa"/>
        </w:tblCellMar>
      </w:tblPr>
      <w:tblGrid>
        <w:gridCol w:w="1017"/>
        <w:gridCol w:w="1677"/>
        <w:gridCol w:w="1348"/>
        <w:gridCol w:w="850"/>
        <w:gridCol w:w="851"/>
        <w:gridCol w:w="850"/>
        <w:gridCol w:w="851"/>
        <w:gridCol w:w="850"/>
        <w:gridCol w:w="851"/>
        <w:gridCol w:w="992"/>
        <w:gridCol w:w="851"/>
        <w:gridCol w:w="992"/>
        <w:gridCol w:w="850"/>
      </w:tblGrid>
      <w:tr>
        <w:tblPrEx>
          <w:tblLayout w:type="fixed"/>
          <w:tblCellMar>
            <w:top w:w="0" w:type="dxa"/>
            <w:left w:w="108" w:type="dxa"/>
            <w:bottom w:w="0" w:type="dxa"/>
            <w:right w:w="108" w:type="dxa"/>
          </w:tblCellMar>
        </w:tblPrEx>
        <w:trPr>
          <w:trHeight w:val="465" w:hRule="atLeast"/>
          <w:jc w:val="center"/>
        </w:trPr>
        <w:tc>
          <w:tcPr>
            <w:tcW w:w="10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时间</w:t>
            </w:r>
          </w:p>
        </w:tc>
        <w:tc>
          <w:tcPr>
            <w:tcW w:w="16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检查单位</w:t>
            </w:r>
          </w:p>
        </w:tc>
        <w:tc>
          <w:tcPr>
            <w:tcW w:w="134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被检查单位名称</w:t>
            </w:r>
            <w:r>
              <w:rPr>
                <w:rFonts w:ascii="黑体" w:hAnsi="宋体" w:eastAsia="黑体" w:cs="宋体"/>
                <w:b/>
                <w:color w:val="000000"/>
                <w:kern w:val="0"/>
                <w:szCs w:val="21"/>
              </w:rPr>
              <w:t>(</w:t>
            </w:r>
            <w:r>
              <w:rPr>
                <w:rFonts w:hint="eastAsia" w:ascii="黑体" w:hAnsi="宋体" w:eastAsia="黑体" w:cs="宋体"/>
                <w:b/>
                <w:color w:val="000000"/>
                <w:kern w:val="0"/>
                <w:szCs w:val="21"/>
              </w:rPr>
              <w:t>或无证照摊点场所位置</w:t>
            </w:r>
            <w:r>
              <w:rPr>
                <w:rFonts w:ascii="黑体" w:hAnsi="宋体" w:eastAsia="黑体" w:cs="宋体"/>
                <w:b/>
                <w:color w:val="000000"/>
                <w:kern w:val="0"/>
                <w:szCs w:val="21"/>
              </w:rPr>
              <w:t>)</w:t>
            </w:r>
          </w:p>
        </w:tc>
        <w:tc>
          <w:tcPr>
            <w:tcW w:w="4252"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　检查情况</w:t>
            </w:r>
          </w:p>
        </w:tc>
        <w:tc>
          <w:tcPr>
            <w:tcW w:w="4536"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行政执法情况</w:t>
            </w:r>
          </w:p>
        </w:tc>
      </w:tr>
      <w:tr>
        <w:tblPrEx>
          <w:tblLayout w:type="fixed"/>
          <w:tblCellMar>
            <w:top w:w="0" w:type="dxa"/>
            <w:left w:w="108" w:type="dxa"/>
            <w:bottom w:w="0" w:type="dxa"/>
            <w:right w:w="108" w:type="dxa"/>
          </w:tblCellMar>
        </w:tblPrEx>
        <w:trPr>
          <w:trHeight w:val="970" w:hRule="atLeast"/>
          <w:jc w:val="center"/>
        </w:trPr>
        <w:tc>
          <w:tcPr>
            <w:tcW w:w="10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黑体" w:hAnsi="宋体" w:eastAsia="黑体" w:cs="宋体"/>
                <w:b/>
                <w:color w:val="000000"/>
                <w:kern w:val="0"/>
                <w:szCs w:val="21"/>
              </w:rPr>
            </w:pPr>
          </w:p>
        </w:tc>
        <w:tc>
          <w:tcPr>
            <w:tcW w:w="1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黑体" w:hAnsi="宋体" w:eastAsia="黑体" w:cs="宋体"/>
                <w:b/>
                <w:color w:val="000000"/>
                <w:kern w:val="0"/>
                <w:szCs w:val="21"/>
              </w:rPr>
            </w:pPr>
          </w:p>
        </w:tc>
        <w:tc>
          <w:tcPr>
            <w:tcW w:w="13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黑体" w:hAnsi="宋体" w:eastAsia="黑体" w:cs="宋体"/>
                <w:b/>
                <w:color w:val="000000"/>
                <w:kern w:val="0"/>
                <w:szCs w:val="21"/>
              </w:rPr>
            </w:pPr>
          </w:p>
        </w:tc>
        <w:tc>
          <w:tcPr>
            <w:tcW w:w="850" w:type="dxa"/>
            <w:tcBorders>
              <w:top w:val="nil"/>
              <w:left w:val="nil"/>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安全隐患（条）</w:t>
            </w:r>
          </w:p>
        </w:tc>
        <w:tc>
          <w:tcPr>
            <w:tcW w:w="851" w:type="dxa"/>
            <w:tcBorders>
              <w:top w:val="nil"/>
              <w:left w:val="nil"/>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安全管理问题（条）</w:t>
            </w:r>
          </w:p>
        </w:tc>
        <w:tc>
          <w:tcPr>
            <w:tcW w:w="850" w:type="dxa"/>
            <w:tcBorders>
              <w:top w:val="nil"/>
              <w:left w:val="nil"/>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当场纠正问题（条）</w:t>
            </w:r>
          </w:p>
        </w:tc>
        <w:tc>
          <w:tcPr>
            <w:tcW w:w="851" w:type="dxa"/>
            <w:tcBorders>
              <w:top w:val="nil"/>
              <w:left w:val="nil"/>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限期整改隐患（条）</w:t>
            </w:r>
          </w:p>
        </w:tc>
        <w:tc>
          <w:tcPr>
            <w:tcW w:w="850" w:type="dxa"/>
            <w:tcBorders>
              <w:top w:val="nil"/>
              <w:left w:val="nil"/>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整改复查数</w:t>
            </w:r>
          </w:p>
        </w:tc>
        <w:tc>
          <w:tcPr>
            <w:tcW w:w="851" w:type="dxa"/>
            <w:tcBorders>
              <w:top w:val="nil"/>
              <w:left w:val="nil"/>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执法单位</w:t>
            </w:r>
          </w:p>
        </w:tc>
        <w:tc>
          <w:tcPr>
            <w:tcW w:w="992" w:type="dxa"/>
            <w:tcBorders>
              <w:top w:val="nil"/>
              <w:left w:val="nil"/>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行政处罚种类</w:t>
            </w:r>
          </w:p>
        </w:tc>
        <w:tc>
          <w:tcPr>
            <w:tcW w:w="851" w:type="dxa"/>
            <w:tcBorders>
              <w:top w:val="nil"/>
              <w:left w:val="nil"/>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收缴非法产品（箱）</w:t>
            </w:r>
          </w:p>
        </w:tc>
        <w:tc>
          <w:tcPr>
            <w:tcW w:w="992" w:type="dxa"/>
            <w:tcBorders>
              <w:top w:val="nil"/>
              <w:left w:val="nil"/>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暂扣非法产品（箱）</w:t>
            </w:r>
          </w:p>
        </w:tc>
        <w:tc>
          <w:tcPr>
            <w:tcW w:w="850" w:type="dxa"/>
            <w:tcBorders>
              <w:top w:val="nil"/>
              <w:left w:val="nil"/>
              <w:bottom w:val="single" w:color="auto" w:sz="4" w:space="0"/>
              <w:right w:val="single" w:color="auto" w:sz="4" w:space="0"/>
            </w:tcBorders>
            <w:vAlign w:val="center"/>
          </w:tcPr>
          <w:p>
            <w:pPr>
              <w:widowControl/>
              <w:spacing w:line="400" w:lineRule="exact"/>
              <w:jc w:val="center"/>
              <w:rPr>
                <w:rFonts w:ascii="黑体" w:hAnsi="宋体" w:eastAsia="黑体" w:cs="宋体"/>
                <w:b/>
                <w:color w:val="000000"/>
                <w:kern w:val="0"/>
                <w:szCs w:val="21"/>
              </w:rPr>
            </w:pPr>
            <w:r>
              <w:rPr>
                <w:rFonts w:hint="eastAsia" w:ascii="黑体" w:hAnsi="宋体" w:eastAsia="黑体" w:cs="宋体"/>
                <w:b/>
                <w:color w:val="000000"/>
                <w:kern w:val="0"/>
                <w:szCs w:val="21"/>
              </w:rPr>
              <w:t>经济处罚金额（元）</w:t>
            </w:r>
          </w:p>
        </w:tc>
      </w:tr>
      <w:tr>
        <w:tblPrEx>
          <w:tblLayout w:type="fixed"/>
          <w:tblCellMar>
            <w:top w:w="0" w:type="dxa"/>
            <w:left w:w="108" w:type="dxa"/>
            <w:bottom w:w="0" w:type="dxa"/>
            <w:right w:w="108" w:type="dxa"/>
          </w:tblCellMar>
        </w:tblPrEx>
        <w:trPr>
          <w:trHeight w:val="499" w:hRule="atLeast"/>
          <w:jc w:val="center"/>
        </w:trPr>
        <w:tc>
          <w:tcPr>
            <w:tcW w:w="1017"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1677"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1348"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r>
      <w:tr>
        <w:tblPrEx>
          <w:tblLayout w:type="fixed"/>
          <w:tblCellMar>
            <w:top w:w="0" w:type="dxa"/>
            <w:left w:w="108" w:type="dxa"/>
            <w:bottom w:w="0" w:type="dxa"/>
            <w:right w:w="108" w:type="dxa"/>
          </w:tblCellMar>
        </w:tblPrEx>
        <w:trPr>
          <w:trHeight w:val="499" w:hRule="atLeast"/>
          <w:jc w:val="center"/>
        </w:trPr>
        <w:tc>
          <w:tcPr>
            <w:tcW w:w="1017"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1677"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1348"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r>
      <w:tr>
        <w:tblPrEx>
          <w:tblLayout w:type="fixed"/>
          <w:tblCellMar>
            <w:top w:w="0" w:type="dxa"/>
            <w:left w:w="108" w:type="dxa"/>
            <w:bottom w:w="0" w:type="dxa"/>
            <w:right w:w="108" w:type="dxa"/>
          </w:tblCellMar>
        </w:tblPrEx>
        <w:trPr>
          <w:trHeight w:val="499" w:hRule="atLeast"/>
          <w:jc w:val="center"/>
        </w:trPr>
        <w:tc>
          <w:tcPr>
            <w:tcW w:w="1017"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1677"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1348"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r>
      <w:tr>
        <w:tblPrEx>
          <w:tblLayout w:type="fixed"/>
          <w:tblCellMar>
            <w:top w:w="0" w:type="dxa"/>
            <w:left w:w="108" w:type="dxa"/>
            <w:bottom w:w="0" w:type="dxa"/>
            <w:right w:w="108" w:type="dxa"/>
          </w:tblCellMar>
        </w:tblPrEx>
        <w:trPr>
          <w:trHeight w:val="499" w:hRule="atLeast"/>
          <w:jc w:val="center"/>
        </w:trPr>
        <w:tc>
          <w:tcPr>
            <w:tcW w:w="1017"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1677"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1348"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r>
      <w:tr>
        <w:tblPrEx>
          <w:tblLayout w:type="fixed"/>
          <w:tblCellMar>
            <w:top w:w="0" w:type="dxa"/>
            <w:left w:w="108" w:type="dxa"/>
            <w:bottom w:w="0" w:type="dxa"/>
            <w:right w:w="108" w:type="dxa"/>
          </w:tblCellMar>
        </w:tblPrEx>
        <w:trPr>
          <w:trHeight w:val="499" w:hRule="atLeast"/>
          <w:jc w:val="center"/>
        </w:trPr>
        <w:tc>
          <w:tcPr>
            <w:tcW w:w="1017"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Calibri"/>
                <w:color w:val="000000"/>
                <w:kern w:val="0"/>
                <w:szCs w:val="21"/>
              </w:rPr>
            </w:pPr>
          </w:p>
        </w:tc>
        <w:tc>
          <w:tcPr>
            <w:tcW w:w="1677"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p>
        </w:tc>
        <w:tc>
          <w:tcPr>
            <w:tcW w:w="1348"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p>
        </w:tc>
      </w:tr>
      <w:tr>
        <w:tblPrEx>
          <w:tblLayout w:type="fixed"/>
          <w:tblCellMar>
            <w:top w:w="0" w:type="dxa"/>
            <w:left w:w="108" w:type="dxa"/>
            <w:bottom w:w="0" w:type="dxa"/>
            <w:right w:w="108" w:type="dxa"/>
          </w:tblCellMar>
        </w:tblPrEx>
        <w:trPr>
          <w:trHeight w:val="499" w:hRule="atLeast"/>
          <w:jc w:val="center"/>
        </w:trPr>
        <w:tc>
          <w:tcPr>
            <w:tcW w:w="1017"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1677"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1348"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r>
      <w:tr>
        <w:tblPrEx>
          <w:tblLayout w:type="fixed"/>
          <w:tblCellMar>
            <w:top w:w="0" w:type="dxa"/>
            <w:left w:w="108" w:type="dxa"/>
            <w:bottom w:w="0" w:type="dxa"/>
            <w:right w:w="108" w:type="dxa"/>
          </w:tblCellMar>
        </w:tblPrEx>
        <w:trPr>
          <w:trHeight w:val="499" w:hRule="atLeast"/>
          <w:jc w:val="center"/>
        </w:trPr>
        <w:tc>
          <w:tcPr>
            <w:tcW w:w="40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color w:val="000000"/>
                <w:kern w:val="0"/>
                <w:szCs w:val="21"/>
              </w:rPr>
            </w:pPr>
            <w:r>
              <w:rPr>
                <w:rFonts w:hint="eastAsia" w:ascii="黑体" w:hAnsi="宋体" w:eastAsia="黑体" w:cs="宋体"/>
                <w:b/>
                <w:color w:val="000000"/>
                <w:kern w:val="0"/>
                <w:szCs w:val="21"/>
              </w:rPr>
              <w:t>合计</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宋体"/>
                <w:b/>
                <w:color w:val="000000"/>
                <w:kern w:val="0"/>
                <w:szCs w:val="21"/>
              </w:rPr>
            </w:pPr>
            <w:r>
              <w:rPr>
                <w:rFonts w:hint="eastAsia" w:ascii="黑体" w:hAnsi="宋体" w:eastAsia="黑体" w:cs="宋体"/>
                <w:b/>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b/>
                <w:color w:val="000000"/>
                <w:kern w:val="0"/>
                <w:szCs w:val="21"/>
              </w:rPr>
            </w:pPr>
            <w:r>
              <w:rPr>
                <w:rFonts w:hint="eastAsia" w:ascii="黑体" w:hAnsi="宋体" w:eastAsia="黑体" w:cs="Calibri"/>
                <w:b/>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b/>
                <w:color w:val="000000"/>
                <w:kern w:val="0"/>
                <w:szCs w:val="21"/>
              </w:rPr>
            </w:pPr>
            <w:r>
              <w:rPr>
                <w:rFonts w:hint="eastAsia" w:ascii="黑体" w:hAnsi="宋体" w:eastAsia="黑体" w:cs="Calibri"/>
                <w:b/>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b/>
                <w:color w:val="000000"/>
                <w:kern w:val="0"/>
                <w:szCs w:val="21"/>
              </w:rPr>
            </w:pPr>
            <w:r>
              <w:rPr>
                <w:rFonts w:hint="eastAsia" w:ascii="黑体" w:hAnsi="宋体" w:eastAsia="黑体" w:cs="Calibri"/>
                <w:b/>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b/>
                <w:color w:val="000000"/>
                <w:kern w:val="0"/>
                <w:szCs w:val="21"/>
              </w:rPr>
            </w:pPr>
            <w:r>
              <w:rPr>
                <w:rFonts w:hint="eastAsia" w:ascii="黑体" w:hAnsi="宋体" w:eastAsia="黑体" w:cs="Calibri"/>
                <w:b/>
                <w:color w:val="000000"/>
                <w:kern w:val="0"/>
                <w:szCs w:val="21"/>
              </w:rPr>
              <w:t>　</w:t>
            </w:r>
          </w:p>
        </w:tc>
        <w:tc>
          <w:tcPr>
            <w:tcW w:w="1843"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b/>
                <w:color w:val="000000"/>
                <w:kern w:val="0"/>
                <w:szCs w:val="21"/>
              </w:rPr>
            </w:pPr>
            <w:r>
              <w:rPr>
                <w:rFonts w:hint="eastAsia" w:ascii="黑体" w:hAnsi="宋体" w:eastAsia="黑体" w:cs="宋体"/>
                <w:b/>
                <w:color w:val="000000"/>
                <w:kern w:val="0"/>
                <w:szCs w:val="21"/>
              </w:rPr>
              <w:t>合计</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c>
          <w:tcPr>
            <w:tcW w:w="850" w:type="dxa"/>
            <w:tcBorders>
              <w:top w:val="nil"/>
              <w:left w:val="nil"/>
              <w:bottom w:val="single" w:color="auto" w:sz="4" w:space="0"/>
              <w:right w:val="single" w:color="auto" w:sz="4" w:space="0"/>
            </w:tcBorders>
            <w:vAlign w:val="center"/>
          </w:tcPr>
          <w:p>
            <w:pPr>
              <w:widowControl/>
              <w:jc w:val="center"/>
              <w:rPr>
                <w:rFonts w:ascii="黑体" w:hAnsi="宋体" w:eastAsia="黑体" w:cs="Calibri"/>
                <w:color w:val="000000"/>
                <w:kern w:val="0"/>
                <w:szCs w:val="21"/>
              </w:rPr>
            </w:pPr>
            <w:r>
              <w:rPr>
                <w:rFonts w:hint="eastAsia" w:ascii="黑体" w:hAnsi="宋体" w:eastAsia="黑体" w:cs="Calibri"/>
                <w:color w:val="000000"/>
                <w:kern w:val="0"/>
                <w:szCs w:val="21"/>
              </w:rPr>
              <w:t>　</w:t>
            </w:r>
          </w:p>
        </w:tc>
      </w:tr>
    </w:tbl>
    <w:p>
      <w:pPr>
        <w:rPr>
          <w:rFonts w:ascii="仿宋" w:hAnsi="仿宋"/>
          <w:sz w:val="28"/>
          <w:szCs w:val="28"/>
          <w:lang w:val="zh-CN"/>
        </w:rPr>
        <w:sectPr>
          <w:pgSz w:w="16838" w:h="11906" w:orient="landscape"/>
          <w:pgMar w:top="1587" w:right="2098" w:bottom="1474" w:left="1984" w:header="851" w:footer="1417" w:gutter="0"/>
          <w:pgNumType w:fmt="numberInDash"/>
          <w:cols w:space="720" w:num="1"/>
          <w:docGrid w:type="linesAndChars" w:linePitch="589" w:charSpace="-409"/>
        </w:sectPr>
      </w:pPr>
    </w:p>
    <w:p>
      <w:pPr>
        <w:rPr>
          <w:rFonts w:ascii="仿宋" w:hAnsi="仿宋"/>
          <w:sz w:val="28"/>
          <w:szCs w:val="28"/>
          <w:lang w:val="zh-CN"/>
        </w:rPr>
      </w:pPr>
    </w:p>
    <w:p>
      <w:pPr>
        <w:rPr>
          <w:rFonts w:ascii="仿宋" w:hAnsi="仿宋"/>
          <w:sz w:val="28"/>
          <w:szCs w:val="28"/>
          <w:lang w:val="zh-CN"/>
        </w:rPr>
      </w:pPr>
    </w:p>
    <w:p>
      <w:pPr>
        <w:rPr>
          <w:rFonts w:ascii="仿宋" w:hAnsi="仿宋"/>
          <w:sz w:val="28"/>
          <w:szCs w:val="28"/>
          <w:lang w:val="zh-CN"/>
        </w:rPr>
      </w:pPr>
    </w:p>
    <w:p>
      <w:pPr>
        <w:rPr>
          <w:rFonts w:ascii="仿宋" w:hAnsi="仿宋" w:cs="仿宋"/>
          <w:szCs w:val="32"/>
        </w:rPr>
      </w:pPr>
    </w:p>
    <w:p>
      <w:pPr>
        <w:rPr>
          <w:rFonts w:ascii="仿宋" w:hAnsi="仿宋" w:cs="仿宋"/>
          <w:szCs w:val="32"/>
        </w:rPr>
      </w:pPr>
    </w:p>
    <w:p>
      <w:pPr>
        <w:rPr>
          <w:rFonts w:ascii="仿宋" w:hAnsi="仿宋" w:cs="仿宋"/>
          <w:szCs w:val="32"/>
        </w:rPr>
      </w:pPr>
    </w:p>
    <w:p>
      <w:pPr>
        <w:rPr>
          <w:rFonts w:ascii="仿宋" w:hAnsi="仿宋" w:cs="仿宋"/>
          <w:szCs w:val="32"/>
        </w:rPr>
      </w:pPr>
    </w:p>
    <w:p>
      <w:pPr>
        <w:rPr>
          <w:rFonts w:ascii="仿宋" w:hAnsi="仿宋" w:cs="仿宋"/>
          <w:szCs w:val="32"/>
        </w:rPr>
      </w:pPr>
    </w:p>
    <w:p>
      <w:pPr>
        <w:rPr>
          <w:rFonts w:ascii="仿宋" w:hAnsi="仿宋" w:cs="仿宋"/>
          <w:szCs w:val="32"/>
        </w:rPr>
      </w:pPr>
    </w:p>
    <w:p>
      <w:pPr>
        <w:rPr>
          <w:rFonts w:ascii="仿宋" w:hAnsi="仿宋" w:cs="仿宋"/>
          <w:szCs w:val="32"/>
        </w:rPr>
      </w:pPr>
    </w:p>
    <w:p>
      <w:pPr>
        <w:rPr>
          <w:rFonts w:ascii="仿宋" w:hAnsi="仿宋" w:cs="仿宋"/>
          <w:szCs w:val="32"/>
        </w:rPr>
      </w:pPr>
    </w:p>
    <w:p>
      <w:pPr>
        <w:rPr>
          <w:rFonts w:ascii="仿宋" w:hAnsi="仿宋" w:cs="仿宋"/>
          <w:szCs w:val="32"/>
        </w:rPr>
      </w:pPr>
    </w:p>
    <w:p>
      <w:pPr>
        <w:rPr>
          <w:rFonts w:ascii="仿宋" w:hAnsi="仿宋" w:cs="仿宋"/>
          <w:sz w:val="28"/>
          <w:szCs w:val="28"/>
          <w:lang w:val="zh-CN"/>
        </w:rPr>
      </w:pPr>
    </w:p>
    <w:p>
      <w:pPr>
        <w:rPr>
          <w:rFonts w:ascii="仿宋" w:hAnsi="仿宋" w:cs="仿宋"/>
          <w:sz w:val="28"/>
          <w:szCs w:val="28"/>
          <w:lang w:val="zh-CN"/>
        </w:rPr>
      </w:pPr>
    </w:p>
    <w:p>
      <w:pPr>
        <w:rPr>
          <w:rFonts w:ascii="仿宋" w:hAnsi="仿宋" w:cs="仿宋"/>
          <w:sz w:val="28"/>
          <w:szCs w:val="28"/>
          <w:lang w:val="zh-CN"/>
        </w:rPr>
      </w:pPr>
    </w:p>
    <w:p>
      <w:pPr>
        <w:rPr>
          <w:rFonts w:ascii="仿宋" w:hAnsi="仿宋" w:cs="仿宋"/>
          <w:sz w:val="28"/>
          <w:szCs w:val="28"/>
          <w:lang w:val="zh-CN"/>
        </w:rPr>
      </w:pPr>
    </w:p>
    <w:p>
      <w:pPr>
        <w:rPr>
          <w:rFonts w:hint="eastAsia" w:ascii="仿宋" w:hAnsi="仿宋" w:cs="仿宋"/>
          <w:sz w:val="28"/>
          <w:szCs w:val="28"/>
          <w:lang w:val="zh-CN"/>
        </w:rPr>
      </w:pPr>
    </w:p>
    <w:p>
      <w:pPr>
        <w:rPr>
          <w:rFonts w:hint="eastAsia" w:ascii="仿宋" w:hAnsi="仿宋" w:cs="仿宋"/>
          <w:sz w:val="28"/>
          <w:szCs w:val="28"/>
          <w:lang w:val="zh-CN"/>
        </w:rPr>
      </w:pPr>
    </w:p>
    <w:p>
      <w:pPr>
        <w:rPr>
          <w:rFonts w:hint="eastAsia" w:ascii="仿宋" w:hAnsi="仿宋" w:cs="仿宋"/>
          <w:sz w:val="28"/>
          <w:szCs w:val="28"/>
          <w:lang w:val="zh-CN"/>
        </w:rPr>
      </w:pPr>
    </w:p>
    <w:p>
      <w:pPr>
        <w:rPr>
          <w:rFonts w:hint="eastAsia" w:ascii="仿宋" w:hAnsi="仿宋" w:cs="仿宋"/>
          <w:sz w:val="28"/>
          <w:szCs w:val="28"/>
          <w:lang w:val="zh-CN"/>
        </w:rPr>
      </w:pPr>
    </w:p>
    <w:p>
      <w:pPr>
        <w:rPr>
          <w:rFonts w:ascii="仿宋" w:hAnsi="仿宋" w:cs="仿宋"/>
          <w:sz w:val="28"/>
          <w:szCs w:val="28"/>
          <w:lang w:val="zh-CN"/>
        </w:rPr>
      </w:pPr>
    </w:p>
    <w:p>
      <w:pPr>
        <w:rPr>
          <w:rFonts w:hint="eastAsia" w:ascii="仿宋_GB2312" w:hAnsi="仿宋" w:eastAsia="仿宋_GB2312" w:cs="仿宋"/>
          <w:sz w:val="32"/>
          <w:szCs w:val="32"/>
          <w:lang w:val="zh-CN"/>
        </w:rPr>
      </w:pPr>
    </w:p>
    <w:p>
      <w:pPr>
        <w:rPr>
          <w:rFonts w:hint="eastAsia" w:ascii="仿宋_GB2312" w:hAnsi="仿宋" w:eastAsia="仿宋_GB2312" w:cs="仿宋"/>
          <w:sz w:val="32"/>
          <w:szCs w:val="32"/>
          <w:lang w:val="zh-CN"/>
        </w:rPr>
      </w:pPr>
      <w:r>
        <w:rPr>
          <w:rFonts w:hint="eastAsia" w:ascii="仿宋_GB2312" w:hAnsi="仿宋" w:eastAsia="仿宋_GB2312" w:cs="仿宋"/>
          <w:sz w:val="32"/>
          <w:szCs w:val="32"/>
          <w:lang w:val="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593715" cy="0"/>
                <wp:effectExtent l="0" t="0" r="0" b="0"/>
                <wp:wrapNone/>
                <wp:docPr id="1" name="直线 24"/>
                <wp:cNvGraphicFramePr/>
                <a:graphic xmlns:a="http://schemas.openxmlformats.org/drawingml/2006/main">
                  <a:graphicData uri="http://schemas.microsoft.com/office/word/2010/wordprocessingShape">
                    <wps:wsp>
                      <wps:cNvCnPr/>
                      <wps:spPr>
                        <a:xfrm>
                          <a:off x="0" y="0"/>
                          <a:ext cx="559371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24" o:spid="_x0000_s1026" o:spt="20" style="position:absolute;left:0pt;margin-left:0pt;margin-top:0pt;height:0pt;width:440.45pt;z-index:251662336;mso-width-relative:page;mso-height-relative:page;" filled="f" stroked="t" coordsize="21600,21600" o:gfxdata="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DdxGPSAAAAAgEAAA8AAAAAAAAAAQAgAAAAIgAAAGRy&#10;cy9kb3ducmV2LnhtbFBLAQIUABQAAAAIAIdO4kDZHudo0gEAAJ0DAAAOAAAAAAAAAAEAIAAAACEB&#10;AABkcnMvZTJvRG9jLnhtbFBLBQYAAAAABgAGAFkBAABlBQAAAAA=&#10;">
                <v:fill on="f" focussize="0,0"/>
                <v:stroke weight="1pt" color="#000000" joinstyle="round"/>
                <v:imagedata o:title=""/>
                <o:lock v:ext="edit" aspectratio="f"/>
              </v:line>
            </w:pict>
          </mc:Fallback>
        </mc:AlternateContent>
      </w:r>
      <w:r>
        <w:rPr>
          <w:rFonts w:hint="eastAsia" w:ascii="仿宋_GB2312" w:hAnsi="仿宋" w:eastAsia="仿宋_GB2312" w:cs="仿宋"/>
          <w:sz w:val="32"/>
          <w:szCs w:val="32"/>
          <w:lang w:val="zh-CN"/>
        </w:rPr>
        <w:t>抄报：</w:t>
      </w:r>
      <w:r>
        <w:rPr>
          <w:rFonts w:hint="eastAsia" w:ascii="仿宋_GB2312" w:hAnsi="仿宋" w:eastAsia="仿宋_GB2312" w:cs="仿宋"/>
          <w:sz w:val="32"/>
          <w:szCs w:val="32"/>
        </w:rPr>
        <w:t>江苏省安监局，苏州市烟花爆竹禁放工作领导小组办公室。</w:t>
      </w:r>
    </w:p>
    <w:p>
      <w:pPr>
        <w:rPr>
          <w:rFonts w:hint="eastAsia" w:ascii="仿宋_GB2312" w:hAnsi="仿宋" w:eastAsia="仿宋_GB2312" w:cs="仿宋"/>
          <w:sz w:val="32"/>
          <w:szCs w:val="32"/>
          <w:lang w:val="zh-CN"/>
        </w:rPr>
      </w:pPr>
      <w:r>
        <w:rPr>
          <w:rFonts w:hint="eastAsia" w:ascii="仿宋_GB2312" w:hAnsi="仿宋" w:eastAsia="仿宋_GB2312" w:cs="仿宋"/>
          <w:sz w:val="32"/>
          <w:szCs w:val="32"/>
          <w:lang w:val="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593715" cy="0"/>
                <wp:effectExtent l="0" t="0" r="0" b="0"/>
                <wp:wrapNone/>
                <wp:docPr id="7" name="直线 24"/>
                <wp:cNvGraphicFramePr/>
                <a:graphic xmlns:a="http://schemas.openxmlformats.org/drawingml/2006/main">
                  <a:graphicData uri="http://schemas.microsoft.com/office/word/2010/wordprocessingShape">
                    <wps:wsp>
                      <wps:cNvCnPr/>
                      <wps:spPr>
                        <a:xfrm>
                          <a:off x="0" y="0"/>
                          <a:ext cx="559371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24" o:spid="_x0000_s1026" o:spt="20" style="position:absolute;left:0pt;margin-left:0pt;margin-top:0pt;height:0pt;width:440.45pt;z-index:251661312;mso-width-relative:page;mso-height-relative:page;" filled="f" stroked="t" coordsize="21600,21600" o:gfxdata="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w3cRj0gAAAAIBAAAPAAAAAAAAAAEAIAAAACIAAABk&#10;cnMvZG93bnJldi54bWxQSwECFAAUAAAACACHTuJABL2rktMBAACdAwAADgAAAAAAAAABACAAAAAh&#10;AQAAZHJzL2Uyb0RvYy54bWxQSwUGAAAAAAYABgBZAQAAZgUAAAAA&#10;">
                <v:fill on="f" focussize="0,0"/>
                <v:stroke weight="1pt" color="#000000" joinstyle="round"/>
                <v:imagedata o:title=""/>
                <o:lock v:ext="edit" aspectratio="f"/>
              </v:line>
            </w:pict>
          </mc:Fallback>
        </mc:AlternateContent>
      </w:r>
      <w:r>
        <w:rPr>
          <w:rFonts w:hint="eastAsia" w:ascii="仿宋_GB2312" w:hAnsi="仿宋" w:eastAsia="仿宋_GB2312" w:cs="仿宋"/>
          <w:sz w:val="32"/>
          <w:szCs w:val="32"/>
          <w:lang w:val="zh-CN"/>
        </w:rPr>
        <w:t>抄送：各市区安委办（安监局）。</w:t>
      </w:r>
    </w:p>
    <w:p>
      <w:pPr>
        <w:rPr>
          <w:rFonts w:hint="eastAsia" w:ascii="仿宋_GB2312" w:hAnsi="仿宋" w:eastAsia="仿宋_GB2312" w:cs="仿宋"/>
          <w:sz w:val="32"/>
          <w:szCs w:val="32"/>
        </w:rPr>
      </w:pPr>
      <w:r>
        <w:rPr>
          <w:rFonts w:hint="eastAsia" w:ascii="仿宋_GB2312" w:hAnsi="仿宋" w:eastAsia="仿宋_GB2312" w:cs="仿宋"/>
          <w:sz w:val="32"/>
          <w:szCs w:val="32"/>
          <w:lang w:val="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93715" cy="0"/>
                <wp:effectExtent l="0" t="0" r="0" b="0"/>
                <wp:wrapNone/>
                <wp:docPr id="8" name="直线 24"/>
                <wp:cNvGraphicFramePr/>
                <a:graphic xmlns:a="http://schemas.openxmlformats.org/drawingml/2006/main">
                  <a:graphicData uri="http://schemas.microsoft.com/office/word/2010/wordprocessingShape">
                    <wps:wsp>
                      <wps:cNvCnPr/>
                      <wps:spPr>
                        <a:xfrm>
                          <a:off x="0" y="0"/>
                          <a:ext cx="559371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24" o:spid="_x0000_s1026" o:spt="20" style="position:absolute;left:0pt;margin-left:0pt;margin-top:0pt;height:0pt;width:440.45pt;z-index:251660288;mso-width-relative:page;mso-height-relative:page;" filled="f" stroked="t" coordsize="21600,21600" o:gfxdata="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DdxGPSAAAAAgEAAA8AAAAAAAAAAQAgAAAAIgAAAGRy&#10;cy9kb3ducmV2LnhtbFBLAQIUABQAAAAIAIdO4kAxLt0t0gEAAJ0DAAAOAAAAAAAAAAEAIAAAACEB&#10;AABkcnMvZTJvRG9jLnhtbFBLBQYAAAAABgAGAFkBAABlBQAAAAA=&#10;">
                <v:fill on="f" focussize="0,0"/>
                <v:stroke weight="1pt" color="#000000" joinstyle="round"/>
                <v:imagedata o:title=""/>
                <o:lock v:ext="edit" aspectratio="f"/>
              </v:line>
            </w:pict>
          </mc:Fallback>
        </mc:AlternateContent>
      </w:r>
      <w:r>
        <w:rPr>
          <w:rFonts w:hint="eastAsia" w:ascii="仿宋_GB2312" w:hAnsi="仿宋" w:eastAsia="仿宋_GB2312" w:cs="仿宋"/>
          <w:sz w:val="32"/>
          <w:szCs w:val="32"/>
          <w:lang w:val="zh-CN"/>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332740</wp:posOffset>
                </wp:positionV>
                <wp:extent cx="5593715" cy="0"/>
                <wp:effectExtent l="0" t="0" r="0" b="0"/>
                <wp:wrapNone/>
                <wp:docPr id="3" name="直线 23"/>
                <wp:cNvGraphicFramePr/>
                <a:graphic xmlns:a="http://schemas.openxmlformats.org/drawingml/2006/main">
                  <a:graphicData uri="http://schemas.microsoft.com/office/word/2010/wordprocessingShape">
                    <wps:wsp>
                      <wps:cNvCnPr/>
                      <wps:spPr>
                        <a:xfrm>
                          <a:off x="0" y="0"/>
                          <a:ext cx="559371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23" o:spid="_x0000_s1026" o:spt="20" style="position:absolute;left:0pt;margin-left:2.25pt;margin-top:26.2pt;height:0pt;width:440.45pt;z-index:251659264;mso-width-relative:page;mso-height-relative:page;" filled="f" stroked="t" coordsize="21600,21600" o:gfxdata="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0+1OfVAAAABwEAAA8AAAAAAAAAAQAgAAAAIgAA&#10;AGRycy9kb3ducmV2LnhtbFBLAQIUABQAAAAIAIdO4kAcY0Bx0gEAAJ0DAAAOAAAAAAAAAAEAIAAA&#10;ACQBAABkcnMvZTJvRG9jLnhtbFBLBQYAAAAABgAGAFkBAABoBQAAAAA=&#10;">
                <v:fill on="f" focussize="0,0"/>
                <v:stroke weight="1pt" color="#000000" joinstyle="round"/>
                <v:imagedata o:title=""/>
                <o:lock v:ext="edit" aspectratio="f"/>
              </v:line>
            </w:pict>
          </mc:Fallback>
        </mc:AlternateContent>
      </w:r>
      <w:r>
        <w:rPr>
          <w:rFonts w:hint="eastAsia" w:ascii="仿宋_GB2312" w:hAnsi="仿宋" w:eastAsia="仿宋_GB2312" w:cs="仿宋"/>
          <w:sz w:val="32"/>
          <w:szCs w:val="32"/>
        </w:rPr>
        <w:t>苏州市安全生产委员会办公室       2017年12月25日印发</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sz w:val="21"/>
          <w:szCs w:val="21"/>
        </w:rPr>
      </w:pPr>
    </w:p>
    <w:sectPr>
      <w:footerReference r:id="rId5" w:type="default"/>
      <w:footerReference r:id="rId6" w:type="even"/>
      <w:pgSz w:w="11906" w:h="16838"/>
      <w:pgMar w:top="2098" w:right="1418" w:bottom="1985" w:left="1588" w:header="851" w:footer="1486"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锐字云字库超粗黑体1.0">
    <w:panose1 w:val="02010604000000000000"/>
    <w:charset w:val="86"/>
    <w:family w:val="auto"/>
    <w:pitch w:val="default"/>
    <w:sig w:usb0="00000003" w:usb1="080E0000" w:usb2="00000000"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210" w:rightChars="100"/>
      <w:jc w:val="right"/>
      <w:rPr>
        <w:rFonts w:ascii="仿宋"/>
      </w:rPr>
    </w:pPr>
    <w:r>
      <w:rPr>
        <w:sz w:val="28"/>
        <w:szCs w:val="28"/>
      </w:rPr>
      <w:t xml:space="preserve">       </w:t>
    </w:r>
    <w:r>
      <w:rPr>
        <w:rFonts w:ascii="仿宋" w:hAnsi="仿宋"/>
        <w:sz w:val="28"/>
        <w:szCs w:val="28"/>
      </w:rPr>
      <w:fldChar w:fldCharType="begin"/>
    </w:r>
    <w:r>
      <w:rPr>
        <w:rFonts w:ascii="仿宋" w:hAnsi="仿宋"/>
        <w:sz w:val="28"/>
        <w:szCs w:val="28"/>
      </w:rPr>
      <w:instrText xml:space="preserve">PAGE   \* MERGEFORMAT</w:instrText>
    </w:r>
    <w:r>
      <w:rPr>
        <w:rFonts w:ascii="仿宋" w:hAnsi="仿宋"/>
        <w:sz w:val="28"/>
        <w:szCs w:val="28"/>
      </w:rPr>
      <w:fldChar w:fldCharType="separate"/>
    </w:r>
    <w:r>
      <w:rPr>
        <w:rFonts w:ascii="仿宋"/>
        <w:sz w:val="28"/>
        <w:szCs w:val="28"/>
        <w:lang w:val="zh-CN"/>
      </w:rPr>
      <w:t>-</w:t>
    </w:r>
    <w:r>
      <w:rPr>
        <w:rFonts w:ascii="仿宋" w:hAnsi="仿宋"/>
        <w:sz w:val="28"/>
        <w:szCs w:val="28"/>
      </w:rPr>
      <w:t xml:space="preserve"> 13 -</w:t>
    </w:r>
    <w:r>
      <w:rPr>
        <w:rFonts w:ascii="仿宋" w:hAnsi="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firstLine="140" w:firstLineChars="50"/>
      <w:rPr>
        <w:rFonts w:ascii="仿宋"/>
      </w:rPr>
    </w:pPr>
    <w:r>
      <w:rPr>
        <w:rFonts w:ascii="仿宋" w:hAnsi="仿宋"/>
        <w:sz w:val="28"/>
        <w:szCs w:val="28"/>
      </w:rPr>
      <w:fldChar w:fldCharType="begin"/>
    </w:r>
    <w:r>
      <w:rPr>
        <w:rFonts w:ascii="仿宋" w:hAnsi="仿宋"/>
        <w:sz w:val="28"/>
        <w:szCs w:val="28"/>
      </w:rPr>
      <w:instrText xml:space="preserve">PAGE   \* MERGEFORMAT</w:instrText>
    </w:r>
    <w:r>
      <w:rPr>
        <w:rFonts w:ascii="仿宋" w:hAnsi="仿宋"/>
        <w:sz w:val="28"/>
        <w:szCs w:val="28"/>
      </w:rPr>
      <w:fldChar w:fldCharType="separate"/>
    </w:r>
    <w:r>
      <w:rPr>
        <w:rFonts w:ascii="仿宋"/>
        <w:sz w:val="28"/>
        <w:szCs w:val="28"/>
        <w:lang w:val="zh-CN"/>
      </w:rPr>
      <w:t>-</w:t>
    </w:r>
    <w:r>
      <w:rPr>
        <w:rFonts w:ascii="仿宋" w:hAnsi="仿宋"/>
        <w:sz w:val="28"/>
        <w:szCs w:val="28"/>
      </w:rPr>
      <w:t xml:space="preserve"> 2 -</w:t>
    </w:r>
    <w:r>
      <w:rPr>
        <w:rFonts w:ascii="仿宋" w:hAnsi="仿宋"/>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jc w:val="both"/>
      <w:rPr>
        <w:rStyle w:val="6"/>
      </w:rPr>
    </w:pPr>
    <w:r>
      <w:rPr>
        <w:rStyle w:val="6"/>
        <w:rFonts w:hint="eastAsia"/>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14</w:t>
    </w:r>
    <w:r>
      <w:rPr>
        <w:rStyle w:val="6"/>
        <w:sz w:val="28"/>
      </w:rPr>
      <w:fldChar w:fldCharType="end"/>
    </w:r>
    <w:r>
      <w:rPr>
        <w:rStyle w:val="6"/>
        <w:rFonts w:hint="eastAsia"/>
        <w:sz w:val="28"/>
      </w:rPr>
      <w:t>－</w:t>
    </w:r>
  </w:p>
  <w:p>
    <w:pPr>
      <w:pStyle w:val="3"/>
      <w:ind w:right="360" w:firstLine="360"/>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韦锋">
    <w15:presenceInfo w15:providerId="None" w15:userId="韦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83250"/>
    <w:rsid w:val="384D1FAB"/>
    <w:rsid w:val="392832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footer"/>
    <w:basedOn w:val="1"/>
    <w:uiPriority w:val="0"/>
    <w:pPr>
      <w:tabs>
        <w:tab w:val="center" w:pos="4153"/>
        <w:tab w:val="right" w:pos="8306"/>
      </w:tabs>
      <w:adjustRightInd w:val="0"/>
      <w:spacing w:line="240" w:lineRule="atLeast"/>
      <w:jc w:val="left"/>
      <w:textAlignment w:val="baseline"/>
    </w:pPr>
    <w:rPr>
      <w:kern w:val="0"/>
      <w:sz w:val="18"/>
      <w:szCs w:val="20"/>
    </w:rPr>
  </w:style>
  <w:style w:type="character" w:styleId="5">
    <w:name w:val="Strong"/>
    <w:qFormat/>
    <w:uiPriority w:val="0"/>
    <w:rPr>
      <w:b/>
      <w:bCs/>
    </w:rPr>
  </w:style>
  <w:style w:type="character" w:styleId="6">
    <w:name w:val="page number"/>
    <w:basedOn w:val="4"/>
    <w:uiPriority w:val="0"/>
  </w:style>
  <w:style w:type="paragraph" w:customStyle="1" w:styleId="8">
    <w:name w:val="xl24"/>
    <w:basedOn w:val="1"/>
    <w:uiPriority w:val="0"/>
    <w:pPr>
      <w:widowControl/>
      <w:spacing w:before="100" w:beforeAutospacing="1" w:after="100" w:afterAutospacing="1"/>
    </w:pPr>
    <w:rPr>
      <w:rFonts w:ascii="宋体" w:hAnsi="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2018-02-01T02:45:00Z</dcterms:created>
  <dc:creator>方草</dc:creator>
  <cp:lastModifiedBy>方草</cp:lastModifiedBy>
  <dcterms:modified xsi:type="dcterms:W3CDTF">2018-02-01T02:58:49Z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